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EA" w:rsidRPr="00763667" w:rsidRDefault="008F1CEA" w:rsidP="008F1CEA">
      <w:bookmarkStart w:id="0" w:name="_GoBack"/>
      <w:bookmarkEnd w:id="0"/>
    </w:p>
    <w:p w:rsidR="00860690" w:rsidRPr="00860690" w:rsidRDefault="00860690" w:rsidP="00860690">
      <w:pPr>
        <w:jc w:val="center"/>
        <w:rPr>
          <w:b/>
          <w:iCs/>
          <w:sz w:val="28"/>
          <w:szCs w:val="28"/>
        </w:rPr>
      </w:pPr>
      <w:r w:rsidRPr="00860690">
        <w:rPr>
          <w:b/>
          <w:bCs/>
          <w:iCs/>
          <w:sz w:val="28"/>
          <w:szCs w:val="28"/>
        </w:rPr>
        <w:t>ТЕРРИТОРИАЛЬНАЯ ИЗБИРАТЕЛЬНАЯ КОМИССИЯ НОВОКУЗНЕЦКОГО МУНИЦИПАЛЬНОГО РАЙОНА</w:t>
      </w:r>
    </w:p>
    <w:p w:rsidR="00860690" w:rsidRPr="00860690" w:rsidRDefault="00860690" w:rsidP="00860690">
      <w:pPr>
        <w:jc w:val="center"/>
        <w:rPr>
          <w:b/>
          <w:iCs/>
          <w:sz w:val="28"/>
          <w:szCs w:val="28"/>
        </w:rPr>
      </w:pPr>
    </w:p>
    <w:p w:rsidR="00860690" w:rsidRPr="00860690" w:rsidRDefault="00860690" w:rsidP="00860690">
      <w:pPr>
        <w:jc w:val="center"/>
        <w:rPr>
          <w:b/>
          <w:iCs/>
          <w:sz w:val="28"/>
          <w:szCs w:val="28"/>
        </w:rPr>
      </w:pPr>
      <w:r w:rsidRPr="00860690">
        <w:rPr>
          <w:b/>
          <w:iCs/>
          <w:sz w:val="28"/>
          <w:szCs w:val="28"/>
        </w:rPr>
        <w:t>РЕШЕНИЕ</w:t>
      </w:r>
    </w:p>
    <w:p w:rsidR="00860690" w:rsidRPr="00860690" w:rsidRDefault="00860690" w:rsidP="00860690">
      <w:pPr>
        <w:jc w:val="center"/>
        <w:rPr>
          <w:iCs/>
          <w:sz w:val="24"/>
          <w:szCs w:val="24"/>
          <w:u w:val="single"/>
        </w:rPr>
      </w:pP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</w:p>
    <w:p w:rsidR="00860690" w:rsidRPr="00860690" w:rsidRDefault="00860690" w:rsidP="00860690">
      <w:pPr>
        <w:jc w:val="center"/>
        <w:rPr>
          <w:iCs/>
          <w:sz w:val="24"/>
          <w:szCs w:val="24"/>
        </w:rPr>
      </w:pPr>
      <w:r w:rsidRPr="00860690">
        <w:rPr>
          <w:iCs/>
          <w:sz w:val="24"/>
          <w:szCs w:val="24"/>
        </w:rPr>
        <w:t>№5/</w:t>
      </w:r>
      <w:r>
        <w:rPr>
          <w:iCs/>
          <w:sz w:val="24"/>
          <w:szCs w:val="24"/>
        </w:rPr>
        <w:t>21</w:t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  <w:t xml:space="preserve"> от 30 июня 2021 года</w:t>
      </w:r>
    </w:p>
    <w:p w:rsidR="00860690" w:rsidRPr="00860690" w:rsidRDefault="00860690" w:rsidP="00860690">
      <w:pPr>
        <w:jc w:val="center"/>
        <w:rPr>
          <w:iCs/>
          <w:sz w:val="24"/>
          <w:szCs w:val="24"/>
        </w:rPr>
      </w:pPr>
      <w:r w:rsidRPr="00860690">
        <w:rPr>
          <w:iCs/>
          <w:sz w:val="24"/>
          <w:szCs w:val="24"/>
        </w:rPr>
        <w:t>г. Новокузнецк</w:t>
      </w:r>
    </w:p>
    <w:p w:rsidR="005E3C7C" w:rsidRPr="00341228" w:rsidRDefault="005E3C7C" w:rsidP="008F1CEA">
      <w:pPr>
        <w:jc w:val="center"/>
        <w:rPr>
          <w:sz w:val="22"/>
          <w:szCs w:val="22"/>
        </w:rPr>
      </w:pPr>
    </w:p>
    <w:p w:rsidR="003F0F73" w:rsidRPr="00860690" w:rsidRDefault="003F0F73" w:rsidP="008F1CEA">
      <w:pPr>
        <w:pStyle w:val="21"/>
        <w:tabs>
          <w:tab w:val="left" w:pos="4395"/>
        </w:tabs>
        <w:spacing w:line="240" w:lineRule="auto"/>
        <w:ind w:left="0" w:right="19"/>
        <w:jc w:val="center"/>
        <w:rPr>
          <w:b/>
          <w:sz w:val="28"/>
          <w:szCs w:val="28"/>
        </w:rPr>
      </w:pPr>
      <w:r w:rsidRPr="00273C93">
        <w:rPr>
          <w:b/>
          <w:sz w:val="28"/>
          <w:szCs w:val="28"/>
        </w:rPr>
        <w:t xml:space="preserve">О календарном плане мероприятий </w:t>
      </w:r>
      <w:r w:rsidR="008F1CEA" w:rsidRPr="00273C93">
        <w:rPr>
          <w:b/>
          <w:sz w:val="28"/>
          <w:szCs w:val="28"/>
        </w:rPr>
        <w:t xml:space="preserve">по подготовке и проведению </w:t>
      </w:r>
      <w:r w:rsidR="00345651" w:rsidRPr="00273C93">
        <w:rPr>
          <w:b/>
          <w:sz w:val="28"/>
          <w:szCs w:val="28"/>
        </w:rPr>
        <w:t xml:space="preserve">дополнительных </w:t>
      </w:r>
      <w:r w:rsidR="008F1CEA" w:rsidRPr="00273C93">
        <w:rPr>
          <w:b/>
          <w:sz w:val="28"/>
          <w:szCs w:val="28"/>
        </w:rPr>
        <w:t>выборов депутат</w:t>
      </w:r>
      <w:r w:rsidR="00860690" w:rsidRPr="00273C93">
        <w:rPr>
          <w:b/>
          <w:sz w:val="28"/>
          <w:szCs w:val="28"/>
        </w:rPr>
        <w:t>а</w:t>
      </w:r>
      <w:r w:rsidR="008F1CEA" w:rsidRPr="00273C93">
        <w:rPr>
          <w:b/>
          <w:sz w:val="28"/>
          <w:szCs w:val="28"/>
        </w:rPr>
        <w:t xml:space="preserve"> Совет</w:t>
      </w:r>
      <w:r w:rsidR="00345651" w:rsidRPr="00273C93">
        <w:rPr>
          <w:b/>
          <w:sz w:val="28"/>
          <w:szCs w:val="28"/>
        </w:rPr>
        <w:t>а</w:t>
      </w:r>
      <w:r w:rsidR="008F1CEA" w:rsidRPr="00273C93">
        <w:rPr>
          <w:b/>
          <w:sz w:val="28"/>
          <w:szCs w:val="28"/>
        </w:rPr>
        <w:t xml:space="preserve"> народных депутатов </w:t>
      </w:r>
      <w:r w:rsidR="00860690" w:rsidRPr="00273C93">
        <w:rPr>
          <w:b/>
          <w:sz w:val="28"/>
          <w:szCs w:val="28"/>
        </w:rPr>
        <w:t xml:space="preserve">Новокузнецкого муниципального района </w:t>
      </w:r>
      <w:r w:rsidR="008F1CEA" w:rsidRPr="00273C93">
        <w:rPr>
          <w:b/>
          <w:sz w:val="28"/>
          <w:szCs w:val="28"/>
        </w:rPr>
        <w:t>второго созыва</w:t>
      </w:r>
      <w:r w:rsidR="00345651" w:rsidRPr="00273C93">
        <w:rPr>
          <w:b/>
          <w:sz w:val="28"/>
          <w:szCs w:val="28"/>
        </w:rPr>
        <w:t xml:space="preserve"> по одномандатн</w:t>
      </w:r>
      <w:r w:rsidR="00860690" w:rsidRPr="00273C93">
        <w:rPr>
          <w:b/>
          <w:sz w:val="28"/>
          <w:szCs w:val="28"/>
        </w:rPr>
        <w:t>ому</w:t>
      </w:r>
      <w:r w:rsidR="00345651" w:rsidRPr="00273C93">
        <w:rPr>
          <w:b/>
          <w:sz w:val="28"/>
          <w:szCs w:val="28"/>
        </w:rPr>
        <w:t xml:space="preserve"> избирательн</w:t>
      </w:r>
      <w:r w:rsidR="00860690" w:rsidRPr="00273C93">
        <w:rPr>
          <w:b/>
          <w:sz w:val="28"/>
          <w:szCs w:val="28"/>
        </w:rPr>
        <w:t>ому</w:t>
      </w:r>
      <w:r w:rsidR="00345651" w:rsidRPr="00273C93">
        <w:rPr>
          <w:b/>
          <w:sz w:val="28"/>
          <w:szCs w:val="28"/>
        </w:rPr>
        <w:t xml:space="preserve"> округ</w:t>
      </w:r>
      <w:r w:rsidR="00860690" w:rsidRPr="00273C93">
        <w:rPr>
          <w:b/>
          <w:sz w:val="28"/>
          <w:szCs w:val="28"/>
        </w:rPr>
        <w:t>у</w:t>
      </w:r>
      <w:r w:rsidR="00345651" w:rsidRPr="00273C93">
        <w:rPr>
          <w:b/>
          <w:sz w:val="28"/>
          <w:szCs w:val="28"/>
        </w:rPr>
        <w:t xml:space="preserve"> №13</w:t>
      </w:r>
    </w:p>
    <w:p w:rsidR="005E3C7C" w:rsidRPr="00EC7D6F" w:rsidRDefault="005E3C7C" w:rsidP="00341228">
      <w:pPr>
        <w:pStyle w:val="21"/>
        <w:spacing w:after="0" w:line="240" w:lineRule="auto"/>
        <w:ind w:right="3876"/>
        <w:jc w:val="both"/>
        <w:rPr>
          <w:sz w:val="16"/>
          <w:szCs w:val="16"/>
        </w:rPr>
      </w:pPr>
    </w:p>
    <w:p w:rsidR="003F0F73" w:rsidRPr="00860690" w:rsidRDefault="003F0F73" w:rsidP="00860690">
      <w:pPr>
        <w:ind w:firstLine="709"/>
        <w:jc w:val="both"/>
        <w:rPr>
          <w:sz w:val="28"/>
          <w:szCs w:val="28"/>
        </w:rPr>
      </w:pPr>
      <w:r w:rsidRPr="00860690">
        <w:rPr>
          <w:sz w:val="28"/>
          <w:szCs w:val="28"/>
        </w:rPr>
        <w:t>В соответствии со статьей 14 Закона Кеме</w:t>
      </w:r>
      <w:r w:rsidR="00C500FD">
        <w:rPr>
          <w:sz w:val="28"/>
          <w:szCs w:val="28"/>
        </w:rPr>
        <w:t>ровской области от 30.05.2011 № </w:t>
      </w:r>
      <w:r w:rsidRPr="00860690">
        <w:rPr>
          <w:sz w:val="28"/>
          <w:szCs w:val="28"/>
        </w:rPr>
        <w:t xml:space="preserve">54-ОЗ «О выборах в органы местного самоуправления в Кемеровской области», </w:t>
      </w:r>
      <w:r w:rsidR="006B4EAE">
        <w:rPr>
          <w:sz w:val="28"/>
          <w:szCs w:val="28"/>
        </w:rPr>
        <w:t>п</w:t>
      </w:r>
      <w:r w:rsidRPr="00860690">
        <w:rPr>
          <w:sz w:val="28"/>
          <w:szCs w:val="28"/>
        </w:rPr>
        <w:t xml:space="preserve">остановлением Центральной избирательной </w:t>
      </w:r>
      <w:ins w:id="1" w:author="Zverdvd.org" w:date="2021-07-01T23:28:00Z">
        <w:r w:rsidR="006B4EAE">
          <w:rPr>
            <w:sz w:val="28"/>
            <w:szCs w:val="28"/>
          </w:rPr>
          <w:t>к</w:t>
        </w:r>
      </w:ins>
      <w:r w:rsidRPr="00860690">
        <w:rPr>
          <w:sz w:val="28"/>
          <w:szCs w:val="28"/>
        </w:rPr>
        <w:t xml:space="preserve">омиссии Российской Федерации от 02.04.2014 г. № 224/1444-6 «О методических рекомендациях по разработке календарных планов мероприятий по подготовке и проведению выборов в субъектах Российской Федерации», </w:t>
      </w:r>
      <w:r w:rsidR="00F07810" w:rsidRPr="00860690">
        <w:rPr>
          <w:sz w:val="28"/>
          <w:szCs w:val="28"/>
        </w:rPr>
        <w:t>территориальная избирательная комиссия Новок</w:t>
      </w:r>
      <w:r w:rsidR="00C500FD">
        <w:rPr>
          <w:sz w:val="28"/>
          <w:szCs w:val="28"/>
        </w:rPr>
        <w:t>узнецкого муниципального района</w:t>
      </w:r>
    </w:p>
    <w:p w:rsidR="003F0F73" w:rsidRPr="00860690" w:rsidRDefault="003F0F73" w:rsidP="00860690">
      <w:pPr>
        <w:pStyle w:val="21"/>
        <w:spacing w:line="240" w:lineRule="auto"/>
        <w:ind w:hanging="283"/>
        <w:jc w:val="both"/>
        <w:rPr>
          <w:sz w:val="28"/>
          <w:szCs w:val="28"/>
        </w:rPr>
      </w:pPr>
      <w:r w:rsidRPr="00860690">
        <w:rPr>
          <w:sz w:val="28"/>
          <w:szCs w:val="28"/>
        </w:rPr>
        <w:t>РЕШИЛА:</w:t>
      </w:r>
    </w:p>
    <w:p w:rsidR="003F0F73" w:rsidRPr="00860690" w:rsidRDefault="003F0F73" w:rsidP="00860690">
      <w:pPr>
        <w:pStyle w:val="aa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860690">
        <w:rPr>
          <w:sz w:val="28"/>
          <w:szCs w:val="28"/>
        </w:rPr>
        <w:t xml:space="preserve">Утвердить Календарный план мероприятий по подготовке и проведению </w:t>
      </w:r>
      <w:r w:rsidR="00345651" w:rsidRPr="00860690">
        <w:rPr>
          <w:sz w:val="28"/>
          <w:szCs w:val="28"/>
        </w:rPr>
        <w:t xml:space="preserve">дополнительных </w:t>
      </w:r>
      <w:r w:rsidR="00F07810" w:rsidRPr="00860690">
        <w:rPr>
          <w:sz w:val="28"/>
          <w:szCs w:val="28"/>
        </w:rPr>
        <w:t>в</w:t>
      </w:r>
      <w:r w:rsidRPr="00860690">
        <w:rPr>
          <w:sz w:val="28"/>
          <w:szCs w:val="28"/>
        </w:rPr>
        <w:t>ыборов депутат</w:t>
      </w:r>
      <w:r w:rsidR="00C500FD">
        <w:rPr>
          <w:sz w:val="28"/>
          <w:szCs w:val="28"/>
        </w:rPr>
        <w:t>а</w:t>
      </w:r>
      <w:r w:rsidRPr="00860690">
        <w:rPr>
          <w:sz w:val="28"/>
          <w:szCs w:val="28"/>
        </w:rPr>
        <w:t xml:space="preserve"> </w:t>
      </w:r>
      <w:r w:rsidR="00345651" w:rsidRPr="00860690">
        <w:rPr>
          <w:sz w:val="28"/>
          <w:szCs w:val="28"/>
        </w:rPr>
        <w:t>Совета</w:t>
      </w:r>
      <w:r w:rsidRPr="00860690">
        <w:rPr>
          <w:sz w:val="28"/>
          <w:szCs w:val="28"/>
        </w:rPr>
        <w:t xml:space="preserve"> народных </w:t>
      </w:r>
      <w:r w:rsidR="008532DC" w:rsidRPr="00860690">
        <w:rPr>
          <w:sz w:val="28"/>
          <w:szCs w:val="28"/>
        </w:rPr>
        <w:t xml:space="preserve">депутатов </w:t>
      </w:r>
      <w:r w:rsidR="00C500FD">
        <w:rPr>
          <w:sz w:val="28"/>
          <w:szCs w:val="28"/>
        </w:rPr>
        <w:t xml:space="preserve">Новокузнецкого муниципального района </w:t>
      </w:r>
      <w:r w:rsidR="00F07810" w:rsidRPr="00860690">
        <w:rPr>
          <w:sz w:val="28"/>
          <w:szCs w:val="28"/>
        </w:rPr>
        <w:t xml:space="preserve">второго созыва </w:t>
      </w:r>
      <w:r w:rsidR="00345651" w:rsidRPr="00860690">
        <w:rPr>
          <w:sz w:val="28"/>
          <w:szCs w:val="28"/>
        </w:rPr>
        <w:t>по одномандатн</w:t>
      </w:r>
      <w:r w:rsidR="00C500FD">
        <w:rPr>
          <w:sz w:val="28"/>
          <w:szCs w:val="28"/>
        </w:rPr>
        <w:t>ому</w:t>
      </w:r>
      <w:r w:rsidR="00345651" w:rsidRPr="00860690">
        <w:rPr>
          <w:sz w:val="28"/>
          <w:szCs w:val="28"/>
        </w:rPr>
        <w:t xml:space="preserve"> избирательн</w:t>
      </w:r>
      <w:r w:rsidR="00C500FD">
        <w:rPr>
          <w:sz w:val="28"/>
          <w:szCs w:val="28"/>
        </w:rPr>
        <w:t>ому</w:t>
      </w:r>
      <w:r w:rsidR="00345651" w:rsidRPr="00860690">
        <w:rPr>
          <w:sz w:val="28"/>
          <w:szCs w:val="28"/>
        </w:rPr>
        <w:t xml:space="preserve"> округ</w:t>
      </w:r>
      <w:r w:rsidR="00C500FD">
        <w:rPr>
          <w:sz w:val="28"/>
          <w:szCs w:val="28"/>
        </w:rPr>
        <w:t>у</w:t>
      </w:r>
      <w:r w:rsidR="00345651" w:rsidRPr="00860690">
        <w:rPr>
          <w:sz w:val="28"/>
          <w:szCs w:val="28"/>
        </w:rPr>
        <w:t xml:space="preserve"> №13</w:t>
      </w:r>
      <w:r w:rsidRPr="00860690">
        <w:rPr>
          <w:sz w:val="28"/>
          <w:szCs w:val="28"/>
        </w:rPr>
        <w:t xml:space="preserve"> (прилагается).</w:t>
      </w:r>
    </w:p>
    <w:p w:rsidR="003F0F73" w:rsidRPr="00860690" w:rsidRDefault="003F0F73" w:rsidP="00860690">
      <w:pPr>
        <w:pStyle w:val="aa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860690">
        <w:rPr>
          <w:sz w:val="28"/>
          <w:szCs w:val="28"/>
        </w:rPr>
        <w:t>Направить настоящее решение в окружн</w:t>
      </w:r>
      <w:r w:rsidR="00C500FD">
        <w:rPr>
          <w:sz w:val="28"/>
          <w:szCs w:val="28"/>
        </w:rPr>
        <w:t>ую</w:t>
      </w:r>
      <w:r w:rsidRPr="00860690">
        <w:rPr>
          <w:sz w:val="28"/>
          <w:szCs w:val="28"/>
        </w:rPr>
        <w:t xml:space="preserve"> избирательн</w:t>
      </w:r>
      <w:r w:rsidR="00C500FD">
        <w:rPr>
          <w:sz w:val="28"/>
          <w:szCs w:val="28"/>
        </w:rPr>
        <w:t>ую</w:t>
      </w:r>
      <w:r w:rsidR="00353E5E" w:rsidRPr="00860690">
        <w:rPr>
          <w:sz w:val="28"/>
          <w:szCs w:val="28"/>
        </w:rPr>
        <w:t xml:space="preserve"> </w:t>
      </w:r>
      <w:r w:rsidRPr="00860690">
        <w:rPr>
          <w:sz w:val="28"/>
          <w:szCs w:val="28"/>
        </w:rPr>
        <w:t>комисси</w:t>
      </w:r>
      <w:r w:rsidR="00C500FD">
        <w:rPr>
          <w:sz w:val="28"/>
          <w:szCs w:val="28"/>
        </w:rPr>
        <w:t>ю</w:t>
      </w:r>
      <w:r w:rsidRPr="00860690">
        <w:rPr>
          <w:sz w:val="28"/>
          <w:szCs w:val="28"/>
        </w:rPr>
        <w:t xml:space="preserve"> одно</w:t>
      </w:r>
      <w:r w:rsidR="00341228" w:rsidRPr="00860690">
        <w:rPr>
          <w:sz w:val="28"/>
          <w:szCs w:val="28"/>
        </w:rPr>
        <w:t>мандатн</w:t>
      </w:r>
      <w:r w:rsidR="00C500FD">
        <w:rPr>
          <w:sz w:val="28"/>
          <w:szCs w:val="28"/>
        </w:rPr>
        <w:t>ого</w:t>
      </w:r>
      <w:r w:rsidR="00341228" w:rsidRPr="00860690">
        <w:rPr>
          <w:sz w:val="28"/>
          <w:szCs w:val="28"/>
        </w:rPr>
        <w:t xml:space="preserve"> </w:t>
      </w:r>
      <w:r w:rsidRPr="00860690">
        <w:rPr>
          <w:sz w:val="28"/>
          <w:szCs w:val="28"/>
        </w:rPr>
        <w:t>избирательн</w:t>
      </w:r>
      <w:r w:rsidR="00C500FD">
        <w:rPr>
          <w:sz w:val="28"/>
          <w:szCs w:val="28"/>
        </w:rPr>
        <w:t>ого</w:t>
      </w:r>
      <w:r w:rsidR="00353E5E" w:rsidRPr="00860690">
        <w:rPr>
          <w:sz w:val="28"/>
          <w:szCs w:val="28"/>
        </w:rPr>
        <w:t xml:space="preserve"> </w:t>
      </w:r>
      <w:r w:rsidRPr="00860690">
        <w:rPr>
          <w:sz w:val="28"/>
          <w:szCs w:val="28"/>
        </w:rPr>
        <w:t>округ</w:t>
      </w:r>
      <w:r w:rsidR="00C500FD">
        <w:rPr>
          <w:sz w:val="28"/>
          <w:szCs w:val="28"/>
        </w:rPr>
        <w:t>а</w:t>
      </w:r>
      <w:r w:rsidR="00353E5E" w:rsidRPr="00860690">
        <w:rPr>
          <w:sz w:val="28"/>
          <w:szCs w:val="28"/>
        </w:rPr>
        <w:t xml:space="preserve"> </w:t>
      </w:r>
      <w:r w:rsidR="00345651" w:rsidRPr="00860690">
        <w:rPr>
          <w:sz w:val="28"/>
          <w:szCs w:val="28"/>
        </w:rPr>
        <w:t xml:space="preserve">№13 </w:t>
      </w:r>
      <w:r w:rsidR="00C500FD">
        <w:rPr>
          <w:sz w:val="28"/>
          <w:szCs w:val="28"/>
        </w:rPr>
        <w:t>Новокузнецкого муниципального района</w:t>
      </w:r>
      <w:r w:rsidRPr="00860690">
        <w:rPr>
          <w:sz w:val="28"/>
          <w:szCs w:val="28"/>
        </w:rPr>
        <w:t>.</w:t>
      </w:r>
    </w:p>
    <w:p w:rsidR="003F0F73" w:rsidRPr="00860690" w:rsidRDefault="003F0F73" w:rsidP="00860690">
      <w:pPr>
        <w:pStyle w:val="aa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860690">
        <w:rPr>
          <w:sz w:val="28"/>
          <w:szCs w:val="28"/>
        </w:rPr>
        <w:t xml:space="preserve">Разместить Календарный план мероприятий по подготовке и проведению </w:t>
      </w:r>
      <w:r w:rsidR="00345651" w:rsidRPr="00860690">
        <w:rPr>
          <w:sz w:val="28"/>
          <w:szCs w:val="28"/>
        </w:rPr>
        <w:t xml:space="preserve">дополнительных </w:t>
      </w:r>
      <w:r w:rsidR="00353E5E" w:rsidRPr="00860690">
        <w:rPr>
          <w:sz w:val="28"/>
          <w:szCs w:val="28"/>
        </w:rPr>
        <w:t xml:space="preserve">выборов </w:t>
      </w:r>
      <w:r w:rsidR="00C500FD" w:rsidRPr="00860690">
        <w:rPr>
          <w:sz w:val="28"/>
          <w:szCs w:val="28"/>
        </w:rPr>
        <w:t>депутат</w:t>
      </w:r>
      <w:r w:rsidR="00C500FD">
        <w:rPr>
          <w:sz w:val="28"/>
          <w:szCs w:val="28"/>
        </w:rPr>
        <w:t>а</w:t>
      </w:r>
      <w:r w:rsidR="00C500FD" w:rsidRPr="00860690">
        <w:rPr>
          <w:sz w:val="28"/>
          <w:szCs w:val="28"/>
        </w:rPr>
        <w:t xml:space="preserve"> Совета народных депутатов </w:t>
      </w:r>
      <w:r w:rsidR="00C500FD">
        <w:rPr>
          <w:sz w:val="28"/>
          <w:szCs w:val="28"/>
        </w:rPr>
        <w:t xml:space="preserve">Новокузнецкого муниципального района </w:t>
      </w:r>
      <w:r w:rsidR="00C500FD" w:rsidRPr="00860690">
        <w:rPr>
          <w:sz w:val="28"/>
          <w:szCs w:val="28"/>
        </w:rPr>
        <w:t>второго созыва по одномандатн</w:t>
      </w:r>
      <w:r w:rsidR="00C500FD">
        <w:rPr>
          <w:sz w:val="28"/>
          <w:szCs w:val="28"/>
        </w:rPr>
        <w:t>ому</w:t>
      </w:r>
      <w:r w:rsidR="00C500FD" w:rsidRPr="00860690">
        <w:rPr>
          <w:sz w:val="28"/>
          <w:szCs w:val="28"/>
        </w:rPr>
        <w:t xml:space="preserve"> избирательн</w:t>
      </w:r>
      <w:r w:rsidR="00C500FD">
        <w:rPr>
          <w:sz w:val="28"/>
          <w:szCs w:val="28"/>
        </w:rPr>
        <w:t>ому</w:t>
      </w:r>
      <w:r w:rsidR="00C500FD" w:rsidRPr="00860690">
        <w:rPr>
          <w:sz w:val="28"/>
          <w:szCs w:val="28"/>
        </w:rPr>
        <w:t xml:space="preserve"> округ</w:t>
      </w:r>
      <w:r w:rsidR="00C500FD">
        <w:rPr>
          <w:sz w:val="28"/>
          <w:szCs w:val="28"/>
        </w:rPr>
        <w:t>у</w:t>
      </w:r>
      <w:r w:rsidR="00C500FD" w:rsidRPr="00860690">
        <w:rPr>
          <w:sz w:val="28"/>
          <w:szCs w:val="28"/>
        </w:rPr>
        <w:t xml:space="preserve"> №13</w:t>
      </w:r>
      <w:r w:rsidRPr="00860690">
        <w:rPr>
          <w:sz w:val="28"/>
          <w:szCs w:val="28"/>
        </w:rPr>
        <w:t xml:space="preserve"> в информационно-телекоммуникационной сети общего пользования без ограничения доступа Интернет на сайте </w:t>
      </w:r>
      <w:r w:rsidR="00EC7D6F" w:rsidRPr="00860690">
        <w:rPr>
          <w:sz w:val="28"/>
          <w:szCs w:val="28"/>
        </w:rPr>
        <w:t>муниципального образования «</w:t>
      </w:r>
      <w:r w:rsidR="00353E5E" w:rsidRPr="00860690">
        <w:rPr>
          <w:sz w:val="28"/>
          <w:szCs w:val="28"/>
        </w:rPr>
        <w:t>Новокузнецк</w:t>
      </w:r>
      <w:r w:rsidR="00EC7D6F" w:rsidRPr="00860690">
        <w:rPr>
          <w:sz w:val="28"/>
          <w:szCs w:val="28"/>
        </w:rPr>
        <w:t>ий</w:t>
      </w:r>
      <w:r w:rsidR="00353E5E" w:rsidRPr="00860690">
        <w:rPr>
          <w:sz w:val="28"/>
          <w:szCs w:val="28"/>
        </w:rPr>
        <w:t xml:space="preserve"> муниципальн</w:t>
      </w:r>
      <w:r w:rsidR="00EC7D6F" w:rsidRPr="00860690">
        <w:rPr>
          <w:sz w:val="28"/>
          <w:szCs w:val="28"/>
        </w:rPr>
        <w:t>ый</w:t>
      </w:r>
      <w:r w:rsidR="00353E5E" w:rsidRPr="00860690">
        <w:rPr>
          <w:sz w:val="28"/>
          <w:szCs w:val="28"/>
        </w:rPr>
        <w:t xml:space="preserve"> район</w:t>
      </w:r>
      <w:r w:rsidR="00EC7D6F" w:rsidRPr="00860690">
        <w:rPr>
          <w:sz w:val="28"/>
          <w:szCs w:val="28"/>
        </w:rPr>
        <w:t>»</w:t>
      </w:r>
      <w:r w:rsidR="00353E5E" w:rsidRPr="00860690">
        <w:rPr>
          <w:sz w:val="28"/>
          <w:szCs w:val="28"/>
        </w:rPr>
        <w:t>.</w:t>
      </w:r>
    </w:p>
    <w:p w:rsidR="003F0F73" w:rsidRPr="00860690" w:rsidRDefault="003F0F73" w:rsidP="00860690">
      <w:pPr>
        <w:pStyle w:val="aa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860690">
        <w:rPr>
          <w:sz w:val="28"/>
          <w:szCs w:val="28"/>
        </w:rPr>
        <w:t xml:space="preserve">Контроль за выполнением Календарного плана мероприятий по подготовке и проведению </w:t>
      </w:r>
      <w:r w:rsidR="00EC7D6F" w:rsidRPr="00860690">
        <w:rPr>
          <w:sz w:val="28"/>
          <w:szCs w:val="28"/>
        </w:rPr>
        <w:t xml:space="preserve">дополнительных </w:t>
      </w:r>
      <w:r w:rsidR="00353E5E" w:rsidRPr="00860690">
        <w:rPr>
          <w:sz w:val="28"/>
          <w:szCs w:val="28"/>
        </w:rPr>
        <w:t xml:space="preserve">выборов </w:t>
      </w:r>
      <w:r w:rsidR="00C500FD" w:rsidRPr="00860690">
        <w:rPr>
          <w:sz w:val="28"/>
          <w:szCs w:val="28"/>
        </w:rPr>
        <w:t>депутат</w:t>
      </w:r>
      <w:r w:rsidR="00C500FD">
        <w:rPr>
          <w:sz w:val="28"/>
          <w:szCs w:val="28"/>
        </w:rPr>
        <w:t>а</w:t>
      </w:r>
      <w:r w:rsidR="00C500FD" w:rsidRPr="00860690">
        <w:rPr>
          <w:sz w:val="28"/>
          <w:szCs w:val="28"/>
        </w:rPr>
        <w:t xml:space="preserve"> Совета народных депутатов </w:t>
      </w:r>
      <w:r w:rsidR="00C500FD">
        <w:rPr>
          <w:sz w:val="28"/>
          <w:szCs w:val="28"/>
        </w:rPr>
        <w:t xml:space="preserve">Новокузнецкого муниципального района </w:t>
      </w:r>
      <w:r w:rsidR="00C500FD" w:rsidRPr="00860690">
        <w:rPr>
          <w:sz w:val="28"/>
          <w:szCs w:val="28"/>
        </w:rPr>
        <w:t>второго созыва по одномандатн</w:t>
      </w:r>
      <w:r w:rsidR="00C500FD">
        <w:rPr>
          <w:sz w:val="28"/>
          <w:szCs w:val="28"/>
        </w:rPr>
        <w:t>ому</w:t>
      </w:r>
      <w:r w:rsidR="00C500FD" w:rsidRPr="00860690">
        <w:rPr>
          <w:sz w:val="28"/>
          <w:szCs w:val="28"/>
        </w:rPr>
        <w:t xml:space="preserve"> избирательн</w:t>
      </w:r>
      <w:r w:rsidR="00C500FD">
        <w:rPr>
          <w:sz w:val="28"/>
          <w:szCs w:val="28"/>
        </w:rPr>
        <w:t>ому</w:t>
      </w:r>
      <w:r w:rsidR="00C500FD" w:rsidRPr="00860690">
        <w:rPr>
          <w:sz w:val="28"/>
          <w:szCs w:val="28"/>
        </w:rPr>
        <w:t xml:space="preserve"> округ</w:t>
      </w:r>
      <w:r w:rsidR="00C500FD">
        <w:rPr>
          <w:sz w:val="28"/>
          <w:szCs w:val="28"/>
        </w:rPr>
        <w:t>у</w:t>
      </w:r>
      <w:r w:rsidR="00C500FD" w:rsidRPr="00860690">
        <w:rPr>
          <w:sz w:val="28"/>
          <w:szCs w:val="28"/>
        </w:rPr>
        <w:t xml:space="preserve"> №13 </w:t>
      </w:r>
      <w:r w:rsidRPr="00860690">
        <w:rPr>
          <w:sz w:val="28"/>
          <w:szCs w:val="28"/>
        </w:rPr>
        <w:t xml:space="preserve">на секретаря </w:t>
      </w:r>
      <w:r w:rsidR="00C500FD">
        <w:rPr>
          <w:color w:val="000000"/>
          <w:sz w:val="28"/>
          <w:szCs w:val="28"/>
        </w:rPr>
        <w:t>избирательной комиссии Ермакову </w:t>
      </w:r>
      <w:r w:rsidR="00353E5E" w:rsidRPr="00860690">
        <w:rPr>
          <w:color w:val="000000"/>
          <w:sz w:val="28"/>
          <w:szCs w:val="28"/>
        </w:rPr>
        <w:t>Н.Н.</w:t>
      </w:r>
    </w:p>
    <w:p w:rsidR="003F0F73" w:rsidRPr="00EC7D6F" w:rsidRDefault="003F0F73" w:rsidP="00695B68">
      <w:pPr>
        <w:pStyle w:val="21"/>
        <w:spacing w:after="0" w:line="240" w:lineRule="auto"/>
        <w:ind w:left="0"/>
        <w:jc w:val="both"/>
        <w:rPr>
          <w:b/>
          <w:sz w:val="16"/>
          <w:szCs w:val="16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353E5E" w:rsidRPr="00C500FD" w:rsidTr="00345651">
        <w:trPr>
          <w:trHeight w:val="1260"/>
          <w:jc w:val="center"/>
        </w:trPr>
        <w:tc>
          <w:tcPr>
            <w:tcW w:w="4248" w:type="dxa"/>
          </w:tcPr>
          <w:p w:rsidR="00353E5E" w:rsidRPr="00C500FD" w:rsidRDefault="00353E5E" w:rsidP="00345651">
            <w:pPr>
              <w:rPr>
                <w:b/>
                <w:sz w:val="28"/>
                <w:szCs w:val="28"/>
              </w:rPr>
            </w:pPr>
            <w:r w:rsidRPr="00C500FD">
              <w:rPr>
                <w:b/>
                <w:sz w:val="28"/>
                <w:szCs w:val="28"/>
              </w:rPr>
              <w:t>Председатель территориальной</w:t>
            </w:r>
          </w:p>
          <w:p w:rsidR="00353E5E" w:rsidRPr="00C500FD" w:rsidRDefault="00353E5E" w:rsidP="00345651">
            <w:pPr>
              <w:rPr>
                <w:b/>
                <w:sz w:val="28"/>
                <w:szCs w:val="28"/>
              </w:rPr>
            </w:pPr>
            <w:r w:rsidRPr="00C500FD">
              <w:rPr>
                <w:b/>
                <w:sz w:val="28"/>
                <w:szCs w:val="28"/>
              </w:rPr>
              <w:t xml:space="preserve"> избирательной комиссии</w:t>
            </w:r>
          </w:p>
          <w:p w:rsidR="00353E5E" w:rsidRPr="00C500FD" w:rsidRDefault="00353E5E" w:rsidP="00345651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53E5E" w:rsidRPr="00C500FD" w:rsidRDefault="00353E5E" w:rsidP="00345651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353E5E" w:rsidRPr="00C500FD" w:rsidRDefault="00353E5E" w:rsidP="00345651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500FD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353E5E" w:rsidRPr="00C500FD" w:rsidRDefault="00353E5E" w:rsidP="00345651">
            <w:pPr>
              <w:ind w:firstLine="709"/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C500FD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353E5E" w:rsidRPr="00C500FD" w:rsidRDefault="00353E5E" w:rsidP="0034565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353E5E" w:rsidRPr="00C500FD" w:rsidRDefault="00353E5E" w:rsidP="00345651">
            <w:pPr>
              <w:ind w:firstLine="709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500FD">
              <w:rPr>
                <w:b/>
                <w:sz w:val="28"/>
                <w:szCs w:val="28"/>
              </w:rPr>
              <w:t>О.</w:t>
            </w:r>
            <w:r w:rsidR="0087707D" w:rsidRPr="00C500FD">
              <w:rPr>
                <w:b/>
                <w:sz w:val="28"/>
                <w:szCs w:val="28"/>
              </w:rPr>
              <w:t>В. Абрамова</w:t>
            </w:r>
          </w:p>
          <w:p w:rsidR="00353E5E" w:rsidRPr="00C500FD" w:rsidRDefault="00353E5E" w:rsidP="00345651">
            <w:pPr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353E5E" w:rsidRPr="00C500FD" w:rsidTr="00345651">
        <w:trPr>
          <w:jc w:val="center"/>
        </w:trPr>
        <w:tc>
          <w:tcPr>
            <w:tcW w:w="4248" w:type="dxa"/>
          </w:tcPr>
          <w:p w:rsidR="00353E5E" w:rsidRPr="00C500FD" w:rsidRDefault="00353E5E" w:rsidP="00345651">
            <w:pPr>
              <w:rPr>
                <w:b/>
                <w:sz w:val="28"/>
                <w:szCs w:val="28"/>
              </w:rPr>
            </w:pPr>
            <w:r w:rsidRPr="00C500FD">
              <w:rPr>
                <w:b/>
                <w:sz w:val="28"/>
                <w:szCs w:val="28"/>
              </w:rPr>
              <w:t>Секретарь территориальной</w:t>
            </w:r>
          </w:p>
          <w:p w:rsidR="00353E5E" w:rsidRPr="00C500FD" w:rsidRDefault="00353E5E" w:rsidP="00345651">
            <w:pPr>
              <w:rPr>
                <w:b/>
                <w:sz w:val="28"/>
                <w:szCs w:val="28"/>
              </w:rPr>
            </w:pPr>
            <w:r w:rsidRPr="00C500FD">
              <w:rPr>
                <w:b/>
                <w:sz w:val="28"/>
                <w:szCs w:val="28"/>
              </w:rPr>
              <w:t>избирательной комиссии</w:t>
            </w:r>
          </w:p>
          <w:p w:rsidR="00353E5E" w:rsidRPr="00C500FD" w:rsidRDefault="00353E5E" w:rsidP="00345651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3E5E" w:rsidRPr="00C500FD" w:rsidRDefault="00353E5E" w:rsidP="00345651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353E5E" w:rsidRPr="00C500FD" w:rsidRDefault="00353E5E" w:rsidP="00345651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500FD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353E5E" w:rsidRPr="00C500FD" w:rsidRDefault="00353E5E" w:rsidP="00345651">
            <w:pPr>
              <w:ind w:firstLine="709"/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C500FD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353E5E" w:rsidRPr="00C500FD" w:rsidRDefault="00353E5E" w:rsidP="0034565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353E5E" w:rsidRPr="00C500FD" w:rsidRDefault="00353E5E" w:rsidP="00C500FD">
            <w:pPr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500FD">
              <w:rPr>
                <w:b/>
                <w:sz w:val="28"/>
                <w:szCs w:val="28"/>
              </w:rPr>
              <w:t>Н.Н.</w:t>
            </w:r>
            <w:r w:rsidR="00DF6819" w:rsidRPr="00C500FD">
              <w:rPr>
                <w:b/>
                <w:sz w:val="28"/>
                <w:szCs w:val="28"/>
              </w:rPr>
              <w:t xml:space="preserve"> </w:t>
            </w:r>
            <w:r w:rsidRPr="00C500FD">
              <w:rPr>
                <w:b/>
                <w:sz w:val="28"/>
                <w:szCs w:val="28"/>
              </w:rPr>
              <w:t>Ермакова</w:t>
            </w:r>
          </w:p>
        </w:tc>
      </w:tr>
    </w:tbl>
    <w:p w:rsidR="005E3C7C" w:rsidRPr="00EC7D6F" w:rsidRDefault="005E3C7C">
      <w:pPr>
        <w:rPr>
          <w:sz w:val="2"/>
          <w:szCs w:val="2"/>
        </w:rPr>
      </w:pPr>
      <w:r w:rsidRPr="00EC7D6F">
        <w:rPr>
          <w:sz w:val="2"/>
          <w:szCs w:val="2"/>
        </w:rPr>
        <w:br w:type="page"/>
      </w:r>
    </w:p>
    <w:p w:rsidR="003F0F73" w:rsidRDefault="003F0F73" w:rsidP="0068613B">
      <w:pPr>
        <w:tabs>
          <w:tab w:val="left" w:pos="10348"/>
        </w:tabs>
        <w:ind w:left="5245"/>
        <w:jc w:val="center"/>
      </w:pPr>
      <w:r>
        <w:lastRenderedPageBreak/>
        <w:t>Приложение</w:t>
      </w:r>
    </w:p>
    <w:p w:rsidR="003F0F73" w:rsidRPr="00CC1207" w:rsidRDefault="003F0F73" w:rsidP="0068613B">
      <w:pPr>
        <w:tabs>
          <w:tab w:val="left" w:pos="7655"/>
          <w:tab w:val="left" w:pos="7797"/>
        </w:tabs>
        <w:ind w:left="5245"/>
        <w:jc w:val="center"/>
      </w:pPr>
      <w:r>
        <w:t xml:space="preserve">УТВЕРЖДЕН </w:t>
      </w:r>
    </w:p>
    <w:p w:rsidR="003F0F73" w:rsidRDefault="003F0F73" w:rsidP="0068613B">
      <w:pPr>
        <w:tabs>
          <w:tab w:val="left" w:pos="7655"/>
          <w:tab w:val="left" w:pos="7797"/>
        </w:tabs>
        <w:ind w:left="5245"/>
        <w:jc w:val="center"/>
      </w:pPr>
      <w:r w:rsidRPr="00CC1207">
        <w:t>решени</w:t>
      </w:r>
      <w:r>
        <w:t>ем</w:t>
      </w:r>
      <w:r w:rsidRPr="00CC1207">
        <w:t xml:space="preserve"> </w:t>
      </w:r>
      <w:r w:rsidR="000260DA">
        <w:t>территориальной избирательной</w:t>
      </w:r>
      <w:r w:rsidRPr="00CC1207">
        <w:t xml:space="preserve"> комиссии</w:t>
      </w:r>
      <w:r>
        <w:t xml:space="preserve"> </w:t>
      </w:r>
      <w:r w:rsidRPr="00CC1207">
        <w:t xml:space="preserve">Новокузнецкого </w:t>
      </w:r>
      <w:r w:rsidR="00B4359D">
        <w:t>муниципального района</w:t>
      </w:r>
    </w:p>
    <w:p w:rsidR="003F0F73" w:rsidRDefault="00C500FD" w:rsidP="0068613B">
      <w:pPr>
        <w:tabs>
          <w:tab w:val="left" w:pos="7655"/>
          <w:tab w:val="left" w:pos="7797"/>
        </w:tabs>
        <w:ind w:left="5245"/>
        <w:jc w:val="center"/>
        <w:rPr>
          <w:i/>
        </w:rPr>
      </w:pPr>
      <w:r>
        <w:t>30</w:t>
      </w:r>
      <w:r w:rsidR="00EC7D6F">
        <w:t>.0</w:t>
      </w:r>
      <w:r>
        <w:t>6</w:t>
      </w:r>
      <w:r w:rsidR="00EC7D6F">
        <w:t>.202</w:t>
      </w:r>
      <w:r>
        <w:t>1</w:t>
      </w:r>
      <w:r w:rsidR="003F0F73">
        <w:t xml:space="preserve"> № </w:t>
      </w:r>
      <w:r>
        <w:t>5</w:t>
      </w:r>
      <w:r w:rsidR="00EC7D6F">
        <w:t>/2</w:t>
      </w:r>
      <w:r>
        <w:t>1</w:t>
      </w:r>
    </w:p>
    <w:p w:rsidR="003F0F73" w:rsidRDefault="003F0F73" w:rsidP="00023DEE">
      <w:pPr>
        <w:tabs>
          <w:tab w:val="left" w:pos="10348"/>
        </w:tabs>
        <w:ind w:left="5245"/>
        <w:jc w:val="center"/>
      </w:pPr>
    </w:p>
    <w:p w:rsidR="003F0F73" w:rsidRDefault="003F0F73" w:rsidP="00023DEE">
      <w:pPr>
        <w:tabs>
          <w:tab w:val="left" w:pos="10348"/>
        </w:tabs>
        <w:ind w:left="5245"/>
        <w:jc w:val="center"/>
      </w:pPr>
    </w:p>
    <w:p w:rsidR="003F0F73" w:rsidRPr="006837F7" w:rsidRDefault="003F0F73" w:rsidP="00FC6904">
      <w:pPr>
        <w:jc w:val="center"/>
        <w:rPr>
          <w:b/>
          <w:sz w:val="22"/>
          <w:szCs w:val="22"/>
        </w:rPr>
      </w:pPr>
      <w:r w:rsidRPr="006837F7">
        <w:rPr>
          <w:b/>
          <w:bCs/>
          <w:sz w:val="24"/>
          <w:szCs w:val="24"/>
        </w:rPr>
        <w:t>КАЛЕНДАРНЫЙ ПЛАН</w:t>
      </w:r>
    </w:p>
    <w:p w:rsidR="003F0F73" w:rsidRPr="005E30A1" w:rsidRDefault="003F0F73" w:rsidP="00FC6904">
      <w:pPr>
        <w:pStyle w:val="ConsPlusNormal"/>
        <w:jc w:val="center"/>
      </w:pPr>
      <w:r w:rsidRPr="005E30A1">
        <w:t xml:space="preserve">мероприятий по подготовке и проведению </w:t>
      </w:r>
    </w:p>
    <w:p w:rsidR="00C500FD" w:rsidRDefault="00EC7D6F" w:rsidP="00FC6904">
      <w:pPr>
        <w:pStyle w:val="ConsPlusNormal"/>
        <w:jc w:val="center"/>
      </w:pPr>
      <w:r>
        <w:t xml:space="preserve">дополнительных </w:t>
      </w:r>
      <w:r w:rsidR="00B4359D" w:rsidRPr="00F07810">
        <w:t xml:space="preserve">выборов </w:t>
      </w:r>
      <w:r w:rsidR="00C500FD" w:rsidRPr="00C500FD">
        <w:t>депутата Совета народных депутатов</w:t>
      </w:r>
    </w:p>
    <w:p w:rsidR="00C500FD" w:rsidRDefault="00C500FD" w:rsidP="00FC6904">
      <w:pPr>
        <w:pStyle w:val="ConsPlusNormal"/>
        <w:jc w:val="center"/>
      </w:pPr>
      <w:r w:rsidRPr="00C500FD">
        <w:t>Новокузнецкого муниципального района второго созыва</w:t>
      </w:r>
    </w:p>
    <w:p w:rsidR="00C500FD" w:rsidRDefault="00C500FD" w:rsidP="00FC6904">
      <w:pPr>
        <w:pStyle w:val="ConsPlusNormal"/>
        <w:jc w:val="center"/>
      </w:pPr>
      <w:r w:rsidRPr="00C500FD">
        <w:t>по одномандатному избирательному округу №13</w:t>
      </w:r>
    </w:p>
    <w:p w:rsidR="003F0F73" w:rsidRPr="005E30A1" w:rsidRDefault="00C500FD" w:rsidP="00FC6904">
      <w:pPr>
        <w:pStyle w:val="ConsPlusNormal"/>
        <w:jc w:val="center"/>
      </w:pPr>
      <w:r>
        <w:t xml:space="preserve">19 сентября </w:t>
      </w:r>
      <w:r w:rsidR="00EC7D6F">
        <w:t>202</w:t>
      </w:r>
      <w:r>
        <w:t>1</w:t>
      </w:r>
      <w:r w:rsidR="00EC7D6F">
        <w:t xml:space="preserve"> года</w:t>
      </w:r>
    </w:p>
    <w:p w:rsidR="003F0F73" w:rsidRDefault="003F0F73" w:rsidP="00FC6904">
      <w:pPr>
        <w:pStyle w:val="a4"/>
        <w:spacing w:after="0"/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8"/>
        <w:gridCol w:w="4688"/>
        <w:gridCol w:w="2977"/>
        <w:gridCol w:w="1964"/>
      </w:tblGrid>
      <w:tr w:rsidR="00AB37CF" w:rsidRPr="00A750B4" w:rsidTr="00AB37CF">
        <w:trPr>
          <w:trHeight w:val="4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CF" w:rsidRPr="00A750B4" w:rsidRDefault="00AB37CF" w:rsidP="00AB37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AB37CF" w:rsidRPr="00A750B4" w:rsidTr="00AB37CF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CF" w:rsidRPr="00A750B4" w:rsidRDefault="00AB37CF" w:rsidP="00AB37C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4</w:t>
            </w:r>
          </w:p>
        </w:tc>
      </w:tr>
      <w:tr w:rsidR="00AB37CF" w:rsidRPr="00A750B4" w:rsidTr="00AB37CF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AB37CF" w:rsidRPr="00A750B4" w:rsidRDefault="00AB37CF" w:rsidP="00AB37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НАЗНАЧЕНИЕ ДАТЫ ВЫБОРОВ</w:t>
            </w:r>
          </w:p>
        </w:tc>
      </w:tr>
      <w:tr w:rsidR="00AB37CF" w:rsidRPr="00A750B4" w:rsidTr="00AB37CF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Принятие решения о назначении выборов  (п. 5 ст. 7 Закона Кемеровской области от 30 мая 2011 года № 54-ОЗ «О выборах в органы местного самоуправления в Кемеровской области – Кузбассе» (далее –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ранее чем за 90 дней и не позднее чем за 80 дней до дня голосования  </w:t>
            </w:r>
          </w:p>
          <w:p w:rsidR="00AB37CF" w:rsidRPr="00A750B4" w:rsidDel="00AD6996" w:rsidRDefault="00AB37CF" w:rsidP="00AB37CF">
            <w:pPr>
              <w:jc w:val="center"/>
              <w:rPr>
                <w:del w:id="2" w:author="134" w:date="2021-07-05T09:33:00Z"/>
                <w:sz w:val="22"/>
                <w:szCs w:val="22"/>
              </w:rPr>
            </w:pPr>
            <w:del w:id="3" w:author="134" w:date="2021-07-05T09:33:00Z">
              <w:r w:rsidRPr="00A750B4" w:rsidDel="00AD6996">
                <w:rPr>
                  <w:sz w:val="22"/>
                  <w:szCs w:val="22"/>
                </w:rPr>
                <w:delText>Не ранее 20.06.2021 и не позднее 30.06.2021</w:delText>
              </w:r>
            </w:del>
          </w:p>
          <w:p w:rsidR="00AB37CF" w:rsidRPr="00A750B4" w:rsidRDefault="00AD6996" w:rsidP="00AD6996">
            <w:pPr>
              <w:jc w:val="center"/>
              <w:rPr>
                <w:b/>
                <w:i/>
                <w:sz w:val="22"/>
                <w:szCs w:val="22"/>
              </w:rPr>
            </w:pPr>
            <w:ins w:id="4" w:author="134" w:date="2021-07-05T09:33:00Z">
              <w:r>
                <w:rPr>
                  <w:b/>
                  <w:i/>
                  <w:sz w:val="22"/>
                  <w:szCs w:val="22"/>
                </w:rPr>
                <w:t>30.06.2021</w:t>
              </w:r>
            </w:ins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124DCD">
              <w:rPr>
                <w:sz w:val="24"/>
                <w:szCs w:val="24"/>
              </w:rPr>
              <w:t>Совет народных депутатов Новокузнецкого муниципального района</w:t>
            </w:r>
          </w:p>
        </w:tc>
      </w:tr>
      <w:tr w:rsidR="00AB37CF" w:rsidRPr="00A750B4" w:rsidTr="00AB37CF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Официальное опубликование решения о назначении выборов (п. 5 ст. 7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через пять дней со дня его принятия  </w:t>
            </w:r>
          </w:p>
          <w:p w:rsidR="00AB37CF" w:rsidRDefault="00AB37CF" w:rsidP="00AB37CF">
            <w:pPr>
              <w:jc w:val="center"/>
              <w:rPr>
                <w:ins w:id="5" w:author="134" w:date="2021-07-05T09:33:00Z"/>
                <w:sz w:val="22"/>
                <w:szCs w:val="22"/>
              </w:rPr>
            </w:pPr>
          </w:p>
          <w:p w:rsidR="00AD6996" w:rsidRPr="00A750B4" w:rsidRDefault="00AD6996" w:rsidP="00AB37CF">
            <w:pPr>
              <w:jc w:val="center"/>
              <w:rPr>
                <w:sz w:val="22"/>
                <w:szCs w:val="22"/>
              </w:rPr>
            </w:pPr>
            <w:ins w:id="6" w:author="134" w:date="2021-07-05T09:33:00Z">
              <w:r>
                <w:rPr>
                  <w:sz w:val="22"/>
                  <w:szCs w:val="22"/>
                </w:rPr>
                <w:t>02.07.2021</w:t>
              </w:r>
            </w:ins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124DCD">
              <w:rPr>
                <w:sz w:val="24"/>
                <w:szCs w:val="24"/>
              </w:rPr>
              <w:t>Совет народных депутатов Новокузнецкого муниципального района</w:t>
            </w:r>
          </w:p>
        </w:tc>
      </w:tr>
      <w:tr w:rsidR="00AB37CF" w:rsidRPr="00A750B4" w:rsidTr="00AB37CF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AB37CF" w:rsidRPr="00A750B4" w:rsidRDefault="00AB37CF" w:rsidP="00AB37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ИЗБИРАТЕЛЬНЫЕ УЧАСТКИ</w:t>
            </w:r>
          </w:p>
        </w:tc>
      </w:tr>
      <w:tr w:rsidR="00AB37CF" w:rsidRPr="00A750B4" w:rsidTr="00AB37CF">
        <w:trPr>
          <w:trHeight w:val="21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Уточнение перечня избирательных участков и их границ (п. 2.2 ст. 19 Федерального закона от 12 июня 2002 года № 67-ФЗ «Об основных гарантиях избирательных прав и права на участие в референдуме граждан Российской  Федерации» (далее - ФЗ)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 Вне периода избирательной кампании, в исключительных случаях  и не позднее чем за 70 дней до дня 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10.07.202</w:t>
            </w:r>
            <w:r w:rsidR="005511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Новокузнецкого муниципального района</w:t>
            </w:r>
          </w:p>
        </w:tc>
      </w:tr>
      <w:tr w:rsidR="00AB37CF" w:rsidRPr="00A750B4" w:rsidTr="00AB37CF">
        <w:trPr>
          <w:trHeight w:val="21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местностях, а также в местах, где пребывают избиратели, не имеющие регистрации по месту жительства в пределах Российской Федерации (п. 5 ст. 19 ФЗ, п. 4 ст. 11 ЗКО)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30 дней до дня голосования, а в исключительных случаях по согласованию с вышестоящей комиссией - не позднее чем за три дня до первого дня 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 xml:space="preserve">Не позднее 19.08.2021,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а в исключительных случаях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sz w:val="22"/>
                <w:szCs w:val="22"/>
              </w:rPr>
              <w:t>не позднее 13.09.2021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</w:t>
            </w:r>
            <w:r w:rsidRPr="00A750B4">
              <w:rPr>
                <w:sz w:val="22"/>
                <w:szCs w:val="22"/>
              </w:rPr>
              <w:t> </w:t>
            </w:r>
          </w:p>
        </w:tc>
      </w:tr>
      <w:tr w:rsidR="00AB37CF" w:rsidRPr="00A750B4" w:rsidTr="00AB37CF">
        <w:trPr>
          <w:trHeight w:val="10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(п. 7 ст. 19 ФЗ, п. 6 ст. 11 ЗКО)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40 дней  до дня голосования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 xml:space="preserve">Не позднее 09.08.2021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Новокузнецкого муниципального района</w:t>
            </w:r>
          </w:p>
        </w:tc>
      </w:tr>
      <w:tr w:rsidR="00AB37CF" w:rsidRPr="00A750B4" w:rsidTr="00AB37CF">
        <w:trPr>
          <w:trHeight w:val="226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Опубликование списков избирательных участков, образованных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местностях, а также в местах, где пребывают избиратели, не имеющие регистрации по месту жительства в пределах Российской Федерации (п.п. 4, 6 ст. 11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позднее чем через два дня после их образования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Новокузнецкого муниципального района</w:t>
            </w:r>
          </w:p>
        </w:tc>
      </w:tr>
      <w:tr w:rsidR="00AB37CF" w:rsidRPr="00A750B4" w:rsidTr="00AB37CF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AB37CF" w:rsidRPr="00A750B4" w:rsidRDefault="00AB37CF" w:rsidP="00AB37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СПИСКИ ИЗБИРАТЕЛЕЙ</w:t>
            </w:r>
          </w:p>
        </w:tc>
      </w:tr>
      <w:tr w:rsidR="00AB37CF" w:rsidRPr="00A750B4" w:rsidTr="00AB37CF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Представление сведений об избирателях в ТИК (п. 7 ст. 9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Сразу после назначения дня голосования или после образования этих комиссий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Новокузнецкого муниципального района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Составление списков избирателей отдельно по каждому избирательному участку (п. 1 ст. 9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11 дней до дня голосования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0</w:t>
            </w:r>
            <w:r w:rsidR="005511E4">
              <w:rPr>
                <w:b/>
                <w:bCs/>
                <w:sz w:val="22"/>
                <w:szCs w:val="22"/>
              </w:rPr>
              <w:t>7</w:t>
            </w:r>
            <w:r w:rsidRPr="00A750B4">
              <w:rPr>
                <w:b/>
                <w:bCs/>
                <w:sz w:val="22"/>
                <w:szCs w:val="22"/>
              </w:rPr>
              <w:t>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 Территориальная избирательная комиссия (далее – ТИК)</w:t>
            </w:r>
          </w:p>
        </w:tc>
      </w:tr>
      <w:tr w:rsidR="00AB37CF" w:rsidRPr="00A750B4" w:rsidTr="00AB37CF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Передача первого экземпляра списка избирателей в участковые избирательные комиссии (далее – УИК) в целях обеспечения проведения досрочного голосования избирателей (п.12, 14-1 ст. 9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10 дней до дня голосования 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0</w:t>
            </w:r>
            <w:r w:rsidR="005511E4">
              <w:rPr>
                <w:b/>
                <w:bCs/>
                <w:sz w:val="22"/>
                <w:szCs w:val="22"/>
              </w:rPr>
              <w:t>8</w:t>
            </w:r>
            <w:r w:rsidRPr="00A750B4">
              <w:rPr>
                <w:b/>
                <w:bCs/>
                <w:sz w:val="22"/>
                <w:szCs w:val="22"/>
              </w:rPr>
              <w:t>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ТИК</w:t>
            </w:r>
          </w:p>
        </w:tc>
      </w:tr>
      <w:tr w:rsidR="00AB37CF" w:rsidRPr="00A750B4" w:rsidTr="00AB37CF">
        <w:trPr>
          <w:trHeight w:val="17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Составление списка избирателей на избирательном участке, образованном в местах временного пребывания избирателей (больницах, санаториях, домах отдыха и других местах  временного пребывания) (п. 16 ст. 9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750B4">
              <w:rPr>
                <w:iCs/>
                <w:sz w:val="22"/>
                <w:szCs w:val="22"/>
              </w:rPr>
              <w:t xml:space="preserve">Не позднее чем за три дня до дня голосования </w:t>
            </w:r>
            <w:r w:rsidRPr="00A750B4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AB37CF" w:rsidRPr="00A750B4" w:rsidRDefault="00AB37CF" w:rsidP="00AB37CF">
            <w:pPr>
              <w:jc w:val="center"/>
              <w:rPr>
                <w:iCs/>
                <w:sz w:val="22"/>
                <w:szCs w:val="22"/>
              </w:rPr>
            </w:pPr>
            <w:r w:rsidRPr="00A750B4">
              <w:rPr>
                <w:b/>
                <w:bCs/>
                <w:iCs/>
                <w:sz w:val="22"/>
                <w:szCs w:val="22"/>
              </w:rPr>
              <w:t xml:space="preserve">Не позднее 15.09.2021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pacing w:val="-2"/>
                <w:sz w:val="22"/>
                <w:szCs w:val="22"/>
              </w:rPr>
            </w:pPr>
            <w:r w:rsidRPr="00A750B4">
              <w:rPr>
                <w:spacing w:val="-2"/>
                <w:sz w:val="22"/>
                <w:szCs w:val="22"/>
              </w:rPr>
              <w:t xml:space="preserve">УИК на основании </w:t>
            </w:r>
            <w:r w:rsidRPr="00A750B4">
              <w:rPr>
                <w:spacing w:val="-6"/>
                <w:sz w:val="22"/>
                <w:szCs w:val="22"/>
              </w:rPr>
              <w:t>личного письменного</w:t>
            </w:r>
            <w:r w:rsidRPr="00A750B4">
              <w:rPr>
                <w:spacing w:val="-2"/>
                <w:sz w:val="22"/>
                <w:szCs w:val="22"/>
              </w:rPr>
              <w:t xml:space="preserve"> заявления избирателей, на основании сведений, предоставляемых руководителями организаций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Включение в список избирателей избирателей, находящихся в местах временного пребывания, работающих на предприятиях с непрерывным циклом работы и занятых на отдельных видах работ, где невозможно уменьшение продолжительности работы (смены)  (п. 16 ст. 9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B37CF" w:rsidRDefault="00AB37CF" w:rsidP="00AB37CF">
            <w:pPr>
              <w:jc w:val="center"/>
              <w:rPr>
                <w:iCs/>
                <w:sz w:val="22"/>
                <w:szCs w:val="22"/>
              </w:rPr>
            </w:pPr>
            <w:r w:rsidRPr="00AB37CF">
              <w:rPr>
                <w:iCs/>
                <w:sz w:val="22"/>
                <w:szCs w:val="22"/>
              </w:rPr>
              <w:t>Не позднее 14 часов по местному времени дня, предшествующего дню голосования</w:t>
            </w:r>
          </w:p>
          <w:p w:rsidR="00AB37CF" w:rsidRPr="00A750B4" w:rsidRDefault="00AB37CF" w:rsidP="00AB37CF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sz w:val="22"/>
                <w:szCs w:val="22"/>
              </w:rPr>
              <w:t>Не позднее 14 часов по местному времени 16.09.2021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УИК на основании личного письменного заявления избирателей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Представление списков избирателей для ознакомления избирателей и дополнительного уточнения (п.15.1 ст.17 ФЗ, п. 14 ст. 9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За 10 дней до дня голосования  </w:t>
            </w:r>
            <w:r w:rsidRPr="00A750B4">
              <w:rPr>
                <w:b/>
                <w:bCs/>
                <w:sz w:val="22"/>
                <w:szCs w:val="22"/>
              </w:rPr>
              <w:t>с 08.09.2021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УИК </w:t>
            </w:r>
          </w:p>
        </w:tc>
      </w:tr>
      <w:tr w:rsidR="00AB37CF" w:rsidRPr="00A750B4" w:rsidTr="00AB37CF">
        <w:trPr>
          <w:trHeight w:val="28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Представление для ознакомления избирателей и дополнительного уточнения списков избирателей на избирательных участках, образованных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в труднодоступных и отдаленных местностях, на территориях воинских частей, расположенных в обособленных, удаленных от населенных пунктов местностях (п. 14 ст. 9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Непосредственно после составления списка избирателей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УИК</w:t>
            </w:r>
          </w:p>
        </w:tc>
      </w:tr>
      <w:tr w:rsidR="00AB37CF" w:rsidRPr="00A750B4" w:rsidTr="00AB37CF">
        <w:trPr>
          <w:trHeight w:val="22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Направление в МИК либо УИК сведений об избирателях для уточнения списков избирателей (п. 6 ст. 17 ФЗ, Положение ЦИК России о Государственной  системе регистрации (учета) избирателей, участников референдума в РФ от 29.12.2005 № 164/1084-4, Распоряжение Губернатора Кемеровской области от 05.06.2012  № 36-рг)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Со дня представления сведений.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 В последнюю неделю до дня голосования </w:t>
            </w:r>
            <w:r w:rsidRPr="00A750B4">
              <w:rPr>
                <w:i/>
                <w:iCs/>
                <w:sz w:val="22"/>
                <w:szCs w:val="22"/>
              </w:rPr>
              <w:t xml:space="preserve">– </w:t>
            </w:r>
            <w:r w:rsidRPr="00A750B4">
              <w:rPr>
                <w:b/>
                <w:bCs/>
                <w:iCs/>
                <w:sz w:val="22"/>
                <w:szCs w:val="22"/>
              </w:rPr>
              <w:t>ежедневно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Главы местных администраций муниципальных районов, городских округов; командиры воинских частей, руководители организаций, в которых избиратели временно пребывают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Подписание выверенного и уточненного списка избирателей и его заверение печатью УИК (п. 13 ст. 9 ЗКО)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позднее дня, предшествующего дню голосования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16.09.2021</w:t>
            </w:r>
          </w:p>
        </w:tc>
        <w:tc>
          <w:tcPr>
            <w:tcW w:w="1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Председатели и секретари УИК</w:t>
            </w:r>
          </w:p>
        </w:tc>
      </w:tr>
      <w:tr w:rsidR="00AB37CF" w:rsidRPr="00A750B4" w:rsidTr="00AB37CF">
        <w:trPr>
          <w:trHeight w:val="1395"/>
        </w:trPr>
        <w:tc>
          <w:tcPr>
            <w:tcW w:w="5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В течение 24 часов с момента обращения 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19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Избиратели, УИК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Оформление отдельных книг списка избирателей (в случае разделения списка на отдельные книги) (п. 12 ст. 9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позднее дня, предшествующего дню голосования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16.09.2021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Председатели УИК</w:t>
            </w:r>
          </w:p>
        </w:tc>
      </w:tr>
      <w:tr w:rsidR="00AB37CF" w:rsidRPr="00A750B4" w:rsidTr="00AB37CF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AB37CF" w:rsidRPr="00A750B4" w:rsidRDefault="00AB37CF" w:rsidP="00AB37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ИЗБИРАТЕЛЬНЫЕ КОМИССИИ</w:t>
            </w:r>
          </w:p>
        </w:tc>
      </w:tr>
      <w:tr w:rsidR="00AB37CF" w:rsidRPr="00A750B4" w:rsidTr="00AB37CF">
        <w:trPr>
          <w:trHeight w:val="20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Принятие решения о сборе предложений для дополнительного зачисления в резерв составов УИК. Опубликование сообщения о дополнительном зачислении в резерв составов УИК (п. 14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50 дней до дня 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 xml:space="preserve">Не позднее 30.07.2021  </w:t>
            </w:r>
            <w:r w:rsidRPr="00A750B4">
              <w:rPr>
                <w:sz w:val="22"/>
                <w:szCs w:val="22"/>
              </w:rPr>
              <w:t xml:space="preserve">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через 3 дня со дня принятия решения о дополнительном зачислении в резерв составов УИК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Территориальная избирательная комиссия (далее – ТИК)</w:t>
            </w:r>
          </w:p>
        </w:tc>
      </w:tr>
      <w:tr w:rsidR="00AB37CF" w:rsidRPr="00A750B4" w:rsidTr="00AB37CF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Прием предложений для дополнительного зачисления в резерв составов УИК (п. 12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За 50 - 30 дней до дня голосования </w:t>
            </w:r>
            <w:r w:rsidRPr="00A750B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 xml:space="preserve">С 30.07.2021 по 19.08.2021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ТИК</w:t>
            </w:r>
          </w:p>
        </w:tc>
      </w:tr>
      <w:tr w:rsidR="00AB37CF" w:rsidRPr="00A750B4" w:rsidTr="00AB37CF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Принятие решения о дополнительном зачислении в резерв составов УИК (п. 22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через 15 дней со дня окончания приема предложений по кандидатурам для зачисления в резерв составов УИК 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03.09.2021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ТИК</w:t>
            </w:r>
          </w:p>
        </w:tc>
      </w:tr>
      <w:tr w:rsidR="00AB37CF" w:rsidRPr="00A750B4" w:rsidTr="00AB37CF">
        <w:trPr>
          <w:trHeight w:val="4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Формирование УИК на избирательных участках в местах временного пребывания избирателей (п. 1.1 ст. 27 ФЗ, п. 2 ст. 12 ЗКО о комиссиях)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ind w:firstLine="34"/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позднее чем за 15 дней до дня голосования, а в исключительных случаях - не позднее дня, предшествующего дню голосования</w:t>
            </w:r>
          </w:p>
          <w:p w:rsidR="00AB37CF" w:rsidRPr="00A750B4" w:rsidRDefault="00AB37CF" w:rsidP="00AB37CF">
            <w:pPr>
              <w:ind w:firstLine="34"/>
              <w:jc w:val="both"/>
              <w:rPr>
                <w:sz w:val="22"/>
                <w:szCs w:val="22"/>
              </w:rPr>
            </w:pPr>
          </w:p>
          <w:p w:rsidR="00AB37CF" w:rsidRPr="00A750B4" w:rsidRDefault="00AB37CF" w:rsidP="00AB37CF">
            <w:pPr>
              <w:ind w:left="60" w:firstLine="34"/>
              <w:jc w:val="center"/>
              <w:rPr>
                <w:b/>
                <w:sz w:val="22"/>
                <w:szCs w:val="22"/>
              </w:rPr>
            </w:pPr>
            <w:r w:rsidRPr="00A750B4">
              <w:rPr>
                <w:b/>
                <w:sz w:val="22"/>
                <w:szCs w:val="22"/>
              </w:rPr>
              <w:t>Не позднее 03.09.2021,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sz w:val="22"/>
                <w:szCs w:val="22"/>
              </w:rPr>
              <w:t>а в исключительных случаях  не позднее 16.09.2021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lastRenderedPageBreak/>
              <w:t>ТИК</w:t>
            </w:r>
          </w:p>
        </w:tc>
      </w:tr>
      <w:tr w:rsidR="00AB37CF" w:rsidRPr="00A750B4" w:rsidTr="00AB37CF">
        <w:trPr>
          <w:trHeight w:val="38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и согласование его с избирательной комиссией Кемеровской области – Кузбасса (п. 1 постановления ЦИК России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После официального опубликования решения о назначении выборов, но не позднее чем за 20 дней до дня 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29.08.2021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</w:t>
            </w:r>
          </w:p>
        </w:tc>
      </w:tr>
      <w:tr w:rsidR="00AB37CF" w:rsidRPr="00A750B4" w:rsidTr="00AB37CF">
        <w:trPr>
          <w:trHeight w:val="40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протоколов УИК с машиночитаемым кодом)).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20 дней до дня 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29.08.2021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УИК</w:t>
            </w:r>
          </w:p>
        </w:tc>
      </w:tr>
      <w:tr w:rsidR="00AB37CF" w:rsidRPr="00A750B4" w:rsidTr="00AB37CF">
        <w:trPr>
          <w:trHeight w:val="11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(п.п.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3 дня до дня голосования 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15.09.2021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Системные администраторы КСА ГАС «Выборы» ТИК, УИК</w:t>
            </w:r>
          </w:p>
        </w:tc>
      </w:tr>
      <w:tr w:rsidR="00AB37CF" w:rsidRPr="00A750B4" w:rsidTr="00AB37CF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3 дня до дня 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15.09.2021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ОИК</w:t>
            </w:r>
          </w:p>
        </w:tc>
      </w:tr>
      <w:tr w:rsidR="00AB37CF" w:rsidRPr="00A750B4" w:rsidTr="00AB37CF">
        <w:trPr>
          <w:trHeight w:val="1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</w:t>
            </w:r>
            <w:r w:rsidRPr="00A750B4">
              <w:rPr>
                <w:sz w:val="22"/>
                <w:szCs w:val="22"/>
              </w:rPr>
              <w:lastRenderedPageBreak/>
              <w:t>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lastRenderedPageBreak/>
              <w:t xml:space="preserve">В день, предшествующий дню 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16.09.2021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ОИК</w:t>
            </w:r>
          </w:p>
        </w:tc>
      </w:tr>
      <w:tr w:rsidR="00AB37CF" w:rsidRPr="00A750B4" w:rsidTr="00AB37CF">
        <w:trPr>
          <w:trHeight w:val="20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lastRenderedPageBreak/>
              <w:t xml:space="preserve">  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Направление в избирательную комиссию Кемеровской области – Кузбасса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В день, предшествующий дню 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16.09.2021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ОИК</w:t>
            </w:r>
          </w:p>
        </w:tc>
      </w:tr>
      <w:tr w:rsidR="00AB37CF" w:rsidRPr="00A750B4" w:rsidTr="00AB37CF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AB37CF" w:rsidRPr="00A750B4" w:rsidRDefault="00AB37CF" w:rsidP="00AB37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ВЫДВИЖЕНИЕ И РЕГИСТРАЦИЯ КАНДИДАТОВ</w:t>
            </w:r>
          </w:p>
        </w:tc>
      </w:tr>
      <w:tr w:rsidR="00AB37CF" w:rsidRPr="00A750B4" w:rsidTr="00AB37CF">
        <w:trPr>
          <w:trHeight w:val="17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Составление и публикация в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 в качестве избирательных объединений, размещение его в информационно-телекоммуникационной сети «Интернет», а также направление в МИК указанного списка (п. 3 ст. 26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через </w:t>
            </w:r>
            <w:r w:rsidRPr="00A750B4">
              <w:rPr>
                <w:b/>
                <w:bCs/>
                <w:sz w:val="22"/>
                <w:szCs w:val="22"/>
              </w:rPr>
              <w:t>три дня</w:t>
            </w:r>
            <w:r w:rsidRPr="00A750B4">
              <w:rPr>
                <w:sz w:val="22"/>
                <w:szCs w:val="22"/>
              </w:rPr>
              <w:t xml:space="preserve"> со дня официального опубликования   решения о назначении выборов </w:t>
            </w:r>
            <w:r w:rsidRPr="00A750B4">
              <w:rPr>
                <w:i/>
                <w:iCs/>
                <w:sz w:val="22"/>
                <w:szCs w:val="22"/>
              </w:rPr>
              <w:t xml:space="preserve">  </w:t>
            </w:r>
            <w:r w:rsidRPr="00A750B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B37CF" w:rsidRPr="00A750B4" w:rsidRDefault="00AB37CF" w:rsidP="007F503E">
            <w:pPr>
              <w:jc w:val="center"/>
              <w:rPr>
                <w:sz w:val="22"/>
                <w:szCs w:val="22"/>
              </w:rPr>
            </w:pPr>
            <w:r w:rsidRPr="002C7AC1">
              <w:rPr>
                <w:b/>
                <w:bCs/>
                <w:iCs/>
                <w:sz w:val="22"/>
                <w:szCs w:val="22"/>
              </w:rPr>
              <w:t>не позднее</w:t>
            </w:r>
            <w:r w:rsidRPr="002C7AC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C7AC1">
              <w:rPr>
                <w:b/>
                <w:bCs/>
                <w:sz w:val="22"/>
                <w:szCs w:val="22"/>
              </w:rPr>
              <w:t>0</w:t>
            </w:r>
            <w:r w:rsidR="007F503E" w:rsidRPr="002C7AC1">
              <w:rPr>
                <w:b/>
                <w:bCs/>
                <w:sz w:val="22"/>
                <w:szCs w:val="22"/>
              </w:rPr>
              <w:t>5</w:t>
            </w:r>
            <w:r w:rsidRPr="002C7AC1">
              <w:rPr>
                <w:b/>
                <w:bCs/>
                <w:sz w:val="22"/>
                <w:szCs w:val="22"/>
              </w:rPr>
              <w:t>.07.2021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Управление Министерства юстиции Российской Федерации по  Кемеровской области - Кузбасса   </w:t>
            </w:r>
          </w:p>
        </w:tc>
      </w:tr>
      <w:tr w:rsidR="00AB37CF" w:rsidRPr="00A750B4" w:rsidTr="00AB37CF">
        <w:trPr>
          <w:trHeight w:val="164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Выдвижение кандидатов, списков кандидатов: </w:t>
            </w:r>
          </w:p>
          <w:p w:rsidR="00AB37CF" w:rsidRPr="00A750B4" w:rsidRDefault="00AB37CF" w:rsidP="00AB37CF">
            <w:pPr>
              <w:spacing w:before="40" w:after="40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- путем самовыдвижения; </w:t>
            </w:r>
          </w:p>
          <w:p w:rsidR="00AB37CF" w:rsidRPr="00A750B4" w:rsidRDefault="00AB37CF" w:rsidP="00AB37CF">
            <w:pPr>
              <w:spacing w:before="40" w:after="40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- избирательным объединением (ст. ст. 25, 26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Со дня опубликования решения о назначении выборов и не позднее чем через 20 дней после дня официального опубликования решения о назначении выборов (до 18 часов по местному времени)</w:t>
            </w:r>
          </w:p>
          <w:p w:rsidR="00AB37CF" w:rsidRPr="003E73B9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3E73B9">
              <w:rPr>
                <w:b/>
                <w:bCs/>
                <w:sz w:val="22"/>
                <w:szCs w:val="22"/>
              </w:rPr>
              <w:t>с 0</w:t>
            </w:r>
            <w:r w:rsidR="003E73B9">
              <w:rPr>
                <w:b/>
                <w:bCs/>
                <w:sz w:val="22"/>
                <w:szCs w:val="22"/>
              </w:rPr>
              <w:t>2</w:t>
            </w:r>
            <w:r w:rsidRPr="003E73B9">
              <w:rPr>
                <w:b/>
                <w:bCs/>
                <w:sz w:val="22"/>
                <w:szCs w:val="22"/>
              </w:rPr>
              <w:t xml:space="preserve">.07.2021 и </w:t>
            </w:r>
            <w:r w:rsidRPr="003E73B9">
              <w:rPr>
                <w:b/>
                <w:bCs/>
                <w:iCs/>
                <w:sz w:val="22"/>
                <w:szCs w:val="22"/>
              </w:rPr>
              <w:t>не позднее</w:t>
            </w:r>
            <w:r w:rsidRPr="003E73B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B37CF" w:rsidRPr="00A750B4" w:rsidRDefault="00AB37CF" w:rsidP="007F503E">
            <w:pPr>
              <w:jc w:val="center"/>
              <w:rPr>
                <w:sz w:val="22"/>
                <w:szCs w:val="22"/>
              </w:rPr>
            </w:pPr>
            <w:r w:rsidRPr="003E73B9">
              <w:rPr>
                <w:b/>
                <w:bCs/>
                <w:sz w:val="22"/>
                <w:szCs w:val="22"/>
              </w:rPr>
              <w:t>18 часов</w:t>
            </w:r>
            <w:r w:rsidRPr="003E73B9">
              <w:rPr>
                <w:sz w:val="22"/>
                <w:szCs w:val="22"/>
              </w:rPr>
              <w:t xml:space="preserve"> </w:t>
            </w:r>
            <w:r w:rsidRPr="003E73B9">
              <w:rPr>
                <w:b/>
                <w:bCs/>
                <w:sz w:val="22"/>
                <w:szCs w:val="22"/>
              </w:rPr>
              <w:t>2</w:t>
            </w:r>
            <w:r w:rsidR="007F503E" w:rsidRPr="003E73B9">
              <w:rPr>
                <w:b/>
                <w:bCs/>
                <w:sz w:val="22"/>
                <w:szCs w:val="22"/>
              </w:rPr>
              <w:t>3</w:t>
            </w:r>
            <w:r w:rsidRPr="003E73B9">
              <w:rPr>
                <w:b/>
                <w:bCs/>
                <w:sz w:val="22"/>
                <w:szCs w:val="22"/>
              </w:rPr>
              <w:t>.07.2021</w:t>
            </w:r>
            <w:r w:rsidRPr="00A750B4">
              <w:rPr>
                <w:sz w:val="22"/>
                <w:szCs w:val="22"/>
              </w:rPr>
              <w:t xml:space="preserve"> </w:t>
            </w:r>
            <w:r w:rsidRPr="00A750B4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Граждане Российской Федерации, обладающие пассивным избирательным правом; избирательные объединения  </w:t>
            </w:r>
          </w:p>
        </w:tc>
      </w:tr>
      <w:tr w:rsidR="00AB37CF" w:rsidRPr="00A750B4" w:rsidTr="00AB37CF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Предоставление документов для выдвижения кандидатом, включенным в заверенный список кандидатов по одномандатным избирательным округам (п. 4 ст. 71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позднее чем через 30 дней после дня официального опубликования решения о назначении выборов (до 18 часов по местному времени)</w:t>
            </w:r>
          </w:p>
          <w:p w:rsidR="00AB37CF" w:rsidRPr="007172F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7172F4">
              <w:rPr>
                <w:b/>
                <w:bCs/>
                <w:sz w:val="22"/>
                <w:szCs w:val="22"/>
              </w:rPr>
              <w:t>с 0</w:t>
            </w:r>
            <w:r w:rsidR="007F503E" w:rsidRPr="007172F4">
              <w:rPr>
                <w:b/>
                <w:bCs/>
                <w:sz w:val="22"/>
                <w:szCs w:val="22"/>
              </w:rPr>
              <w:t>2</w:t>
            </w:r>
            <w:r w:rsidRPr="007172F4">
              <w:rPr>
                <w:b/>
                <w:bCs/>
                <w:sz w:val="22"/>
                <w:szCs w:val="22"/>
              </w:rPr>
              <w:t xml:space="preserve">.07.2021 и </w:t>
            </w:r>
            <w:r w:rsidRPr="007172F4">
              <w:rPr>
                <w:b/>
                <w:bCs/>
                <w:iCs/>
                <w:sz w:val="22"/>
                <w:szCs w:val="22"/>
              </w:rPr>
              <w:t>не позднее</w:t>
            </w:r>
            <w:r w:rsidRPr="007172F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B37CF" w:rsidRPr="00A750B4" w:rsidRDefault="00AB37CF" w:rsidP="007F503E">
            <w:pPr>
              <w:jc w:val="center"/>
              <w:rPr>
                <w:sz w:val="22"/>
                <w:szCs w:val="22"/>
              </w:rPr>
            </w:pPr>
            <w:r w:rsidRPr="007172F4">
              <w:rPr>
                <w:b/>
                <w:bCs/>
                <w:sz w:val="22"/>
                <w:szCs w:val="22"/>
              </w:rPr>
              <w:t>18 часов</w:t>
            </w:r>
            <w:r w:rsidRPr="007172F4">
              <w:rPr>
                <w:sz w:val="22"/>
                <w:szCs w:val="22"/>
              </w:rPr>
              <w:t xml:space="preserve"> </w:t>
            </w:r>
            <w:r w:rsidRPr="007172F4">
              <w:rPr>
                <w:b/>
                <w:bCs/>
                <w:sz w:val="22"/>
                <w:szCs w:val="22"/>
              </w:rPr>
              <w:t>0</w:t>
            </w:r>
            <w:r w:rsidR="007F503E" w:rsidRPr="007172F4">
              <w:rPr>
                <w:b/>
                <w:bCs/>
                <w:sz w:val="22"/>
                <w:szCs w:val="22"/>
              </w:rPr>
              <w:t>2</w:t>
            </w:r>
            <w:r w:rsidRPr="007172F4">
              <w:rPr>
                <w:b/>
                <w:bCs/>
                <w:sz w:val="22"/>
                <w:szCs w:val="22"/>
              </w:rPr>
              <w:t>.08.2021</w:t>
            </w:r>
            <w:r w:rsidRPr="00A750B4">
              <w:rPr>
                <w:sz w:val="22"/>
                <w:szCs w:val="22"/>
              </w:rPr>
              <w:t xml:space="preserve"> </w:t>
            </w:r>
            <w:r w:rsidRPr="00A750B4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Граждане Российской Федерации, обладающие пассивным избирательным правом</w:t>
            </w:r>
          </w:p>
        </w:tc>
      </w:tr>
      <w:tr w:rsidR="00AB37CF" w:rsidRPr="00A750B4" w:rsidTr="00AB37CF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Выдача кандидату либо уполномоченному представителю избирательного объединения письменного подтверждения получения документов о выдвижении кандидата, списка кандидатов (п. 7. ст. 71, п. 6 ст. 81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Незамедлительно после представления соответствующих документов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1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Сбор подписей в поддержку кандидата, выдвижения списка кандидатов (п. 3 ст. 27, п. 1 ст. 72,  п.1 ст. 82-1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AB37CF" w:rsidRPr="00A750B4" w:rsidTr="00AB37CF">
        <w:trPr>
          <w:trHeight w:val="1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Представление в соответствующую избирательную комиссию документов для регистрации кандидата, списка кандидатов (ст. 28, п. 1 ст. 73,  п. 1 ст. 83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40 дней до дня голосования до 18 часов по местному времени </w:t>
            </w:r>
          </w:p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iCs/>
                <w:sz w:val="22"/>
                <w:szCs w:val="22"/>
              </w:rPr>
              <w:t xml:space="preserve">Не позднее </w:t>
            </w:r>
            <w:r w:rsidRPr="00A750B4">
              <w:rPr>
                <w:b/>
                <w:bCs/>
                <w:sz w:val="22"/>
                <w:szCs w:val="22"/>
              </w:rPr>
              <w:t xml:space="preserve">09.08.2021 </w:t>
            </w:r>
          </w:p>
          <w:p w:rsidR="00AB37CF" w:rsidRPr="00A750B4" w:rsidRDefault="00AB37CF" w:rsidP="00AB37CF">
            <w:pPr>
              <w:jc w:val="center"/>
              <w:rPr>
                <w:b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до 18 часов по местному времени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Кандидат, уполномоченный представитель избирательного объединения </w:t>
            </w:r>
            <w:r w:rsidRPr="00A750B4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AB37CF" w:rsidRPr="00A750B4" w:rsidTr="00AB37CF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Выдача кандидату либо уполномоченному представителю избирательного объединения письменного подтверждения получения документов для регистрации кандидата, списка кандидатов (п. 3. ст. 28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 (ст. 29, п. 1 ст. 30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 течение 10 дней со дня приема документов для регистрации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7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Извещение кандидата, избирательного объединения о выявлении неполноты сведений или несоблюдения требований ЗКО к оформлению документов, представленных в МИК, ОИК (п. 2 ст. 30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3 дня до дня заседания избирательной комиссии, на котором должен рассматриваться вопрос о регистрации кандидата, списка кандидатов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Реализация права кандидата, избирательного объединения на внесение уточнений и дополнений в документы, представленные в МИК или ОИК (п. 2 ст. 30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позднее чем за один день до дня заседания МИК или ОИК,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Кандидаты, избирательные объединения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Принятие решения о регистрации кандидата, списка кандидатов либо принятие мотивированного решения об отказе в регистрации (п. 1 ст. 30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 течение 10 дней со дня приема документов для регистрации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Выдача кандидату, уполномоченному представителю избирательного объединения копии решения об отказе в регистрации кандидата, списка кандидатов с изложением оснований отказа (п. 14 ст. 30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Передача в средства массовой информации сведений о зарегистрированных кандидатах, о зарегистрированных списках кандидатов (п. 18 ст. 30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В течение 48 часов после регистрации кандидата, списка кандидатов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Опубликование решений о регистрации (отказе в регистрации) кандидатов, списков кандидатов (п. 2 ст. 21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FB26C8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3-х дней со дня принятия решения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AB37CF" w:rsidRPr="00A750B4" w:rsidRDefault="00AB37CF" w:rsidP="00AB37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 xml:space="preserve">СТАТУС КАНДИДАТА  </w:t>
            </w:r>
          </w:p>
        </w:tc>
      </w:tr>
      <w:tr w:rsidR="00AB37CF" w:rsidRPr="00A750B4" w:rsidTr="00AB37CF">
        <w:trPr>
          <w:trHeight w:val="2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Представление в МИК, ОИК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(п. 2 ст. 32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позднее чем через пять дней со дня регистрации кандидата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Кандидаты</w:t>
            </w:r>
          </w:p>
        </w:tc>
      </w:tr>
      <w:tr w:rsidR="00AB37CF" w:rsidRPr="00A750B4" w:rsidTr="00AB37CF">
        <w:trPr>
          <w:trHeight w:val="22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Регистрация доверенных лиц, назначенных кандидатом, избирательным объединением (ст. 35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 течение пяти дней со дня поступления письменного заявления кандидата (уполномоченного представителя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Назначение членов комиссии с правом совещательного голоса в ОИК, МИК  (п. 20 ст. 29 ФЗ)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Со дня представления документов для регистрации кандидата, списка кандидатов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Кандидаты, избирательные объединения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Назначение членов комиссий с правом совещательного голоса в УИК (п. 20 ст. 29 ФЗ)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Со дня регистрации кандидата, списка кандидатов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Кандидаты, избирательные объединения </w:t>
            </w:r>
          </w:p>
        </w:tc>
      </w:tr>
      <w:tr w:rsidR="00AB37CF" w:rsidRPr="00A750B4" w:rsidTr="00AB37CF">
        <w:trPr>
          <w:trHeight w:val="62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Реализация права кандидата, выдвинутого непосредственно, снять свою кандидатуру путем подачи соответствующего заявления (п. 7 ст. 74 ЗКО)                         </w:t>
            </w:r>
          </w:p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5 дней до </w:t>
            </w:r>
            <w:r w:rsidRPr="00A750B4">
              <w:rPr>
                <w:b/>
                <w:bCs/>
                <w:sz w:val="22"/>
                <w:szCs w:val="22"/>
              </w:rPr>
              <w:t>первого</w:t>
            </w:r>
            <w:r w:rsidRPr="00A750B4">
              <w:rPr>
                <w:sz w:val="22"/>
                <w:szCs w:val="22"/>
              </w:rPr>
              <w:t xml:space="preserve"> дня голосования,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iCs/>
                <w:sz w:val="22"/>
                <w:szCs w:val="22"/>
              </w:rPr>
              <w:t>Не позднее</w:t>
            </w:r>
            <w:r w:rsidRPr="00A750B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50B4">
              <w:rPr>
                <w:b/>
                <w:bCs/>
                <w:sz w:val="22"/>
                <w:szCs w:val="22"/>
              </w:rPr>
              <w:t xml:space="preserve">11.09.2021, 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Зарегистрированный кандидат    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 </w:t>
            </w:r>
          </w:p>
        </w:tc>
      </w:tr>
      <w:tr w:rsidR="00AB37CF" w:rsidRPr="00A750B4" w:rsidTr="00AB37CF">
        <w:trPr>
          <w:trHeight w:val="127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а при наличии вынуждающих к тому обстоятельств не позднее чем </w:t>
            </w:r>
            <w:r w:rsidR="007F503E" w:rsidRPr="00A750B4">
              <w:rPr>
                <w:sz w:val="22"/>
                <w:szCs w:val="22"/>
              </w:rPr>
              <w:t>за один</w:t>
            </w:r>
            <w:r w:rsidRPr="00A750B4">
              <w:rPr>
                <w:sz w:val="22"/>
                <w:szCs w:val="22"/>
              </w:rPr>
              <w:t xml:space="preserve"> день до </w:t>
            </w:r>
            <w:r w:rsidRPr="00A750B4">
              <w:rPr>
                <w:b/>
                <w:bCs/>
                <w:sz w:val="22"/>
                <w:szCs w:val="22"/>
              </w:rPr>
              <w:t>первого</w:t>
            </w:r>
            <w:r w:rsidRPr="00A750B4">
              <w:rPr>
                <w:sz w:val="22"/>
                <w:szCs w:val="22"/>
              </w:rPr>
              <w:t xml:space="preserve"> дня голосования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15.09.2021</w:t>
            </w: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</w:p>
        </w:tc>
      </w:tr>
      <w:tr w:rsidR="00AB37CF" w:rsidRPr="00A750B4" w:rsidTr="00AB37CF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394DB9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Реализация права избирательного объединения отозвать  выдвинутого им зарегистрированного кандидата по одномандатному избирательному округу (п. 31 ст. 38 ФЗ, п. 8 ст. 74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5 дней до </w:t>
            </w:r>
            <w:r w:rsidRPr="00A750B4">
              <w:rPr>
                <w:b/>
                <w:bCs/>
                <w:sz w:val="22"/>
                <w:szCs w:val="22"/>
              </w:rPr>
              <w:t>первого</w:t>
            </w:r>
            <w:r w:rsidRPr="00A750B4">
              <w:rPr>
                <w:sz w:val="22"/>
                <w:szCs w:val="22"/>
              </w:rPr>
              <w:t xml:space="preserve"> дня 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11.09.2021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Избирательное объединение   </w:t>
            </w:r>
          </w:p>
        </w:tc>
      </w:tr>
      <w:tr w:rsidR="00AB37CF" w:rsidRPr="00A750B4" w:rsidTr="00AB37CF">
        <w:trPr>
          <w:trHeight w:val="159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Реализация права кандидата, выдвинутого в составе списка кандидатов, снять свою кандидатуру (п. 4 ст. 84 ЗКО)</w:t>
            </w:r>
          </w:p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15 дней до дня голосования, а при наличии вынуждающих к тому обстоятельств не позднее чем </w:t>
            </w:r>
            <w:r w:rsidR="007F503E" w:rsidRPr="00A750B4">
              <w:rPr>
                <w:sz w:val="22"/>
                <w:szCs w:val="22"/>
              </w:rPr>
              <w:t>за один</w:t>
            </w:r>
            <w:r w:rsidRPr="00A750B4">
              <w:rPr>
                <w:sz w:val="22"/>
                <w:szCs w:val="22"/>
              </w:rPr>
              <w:t xml:space="preserve"> день до </w:t>
            </w:r>
            <w:r w:rsidRPr="00A750B4">
              <w:rPr>
                <w:b/>
                <w:bCs/>
                <w:sz w:val="22"/>
                <w:szCs w:val="22"/>
              </w:rPr>
              <w:t xml:space="preserve">первого </w:t>
            </w:r>
            <w:r w:rsidRPr="00A750B4">
              <w:rPr>
                <w:sz w:val="22"/>
                <w:szCs w:val="22"/>
              </w:rPr>
              <w:t xml:space="preserve">дня голосования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 xml:space="preserve">Не позднее 01.09.2021,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Кандидат   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 </w:t>
            </w:r>
          </w:p>
        </w:tc>
      </w:tr>
      <w:tr w:rsidR="00AB37CF" w:rsidRPr="00A750B4" w:rsidTr="00AB37CF">
        <w:trPr>
          <w:trHeight w:val="79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а при наличии вынуждающих к тому обстоятельств не позднее чем за  один день до </w:t>
            </w:r>
            <w:r w:rsidRPr="00A750B4">
              <w:rPr>
                <w:b/>
                <w:bCs/>
                <w:sz w:val="22"/>
                <w:szCs w:val="22"/>
              </w:rPr>
              <w:t>первого</w:t>
            </w:r>
            <w:r w:rsidRPr="00A750B4">
              <w:rPr>
                <w:sz w:val="22"/>
                <w:szCs w:val="22"/>
              </w:rPr>
              <w:t xml:space="preserve"> дня голосования </w:t>
            </w:r>
            <w:r w:rsidRPr="00A750B4">
              <w:rPr>
                <w:b/>
                <w:bCs/>
                <w:sz w:val="22"/>
                <w:szCs w:val="22"/>
              </w:rPr>
              <w:t>15.09.2021</w:t>
            </w: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</w:p>
        </w:tc>
      </w:tr>
      <w:tr w:rsidR="00AB37CF" w:rsidRPr="00A750B4" w:rsidTr="00AB37CF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iCs/>
                <w:sz w:val="22"/>
                <w:szCs w:val="22"/>
              </w:rPr>
            </w:pPr>
            <w:r w:rsidRPr="00A750B4">
              <w:rPr>
                <w:iCs/>
                <w:sz w:val="22"/>
                <w:szCs w:val="22"/>
              </w:rPr>
              <w:t xml:space="preserve">Уведомление кандидата, в отношении которого принято решение об аннулировании регистрации, и выдача ему копии указанного решения (п. 9 ст. 74 ЗКО)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12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Представление списка назначенных наблюдателей в соответствующую ТИК (п. 7-1 ст. 21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три дня до первого дня голосования.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</w:t>
            </w:r>
            <w:r w:rsidRPr="00A750B4">
              <w:rPr>
                <w:b/>
                <w:bCs/>
                <w:sz w:val="22"/>
                <w:szCs w:val="22"/>
              </w:rPr>
              <w:t>13.09.2021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Зарегистрированные кандидаты, избирательное объединение </w:t>
            </w:r>
          </w:p>
        </w:tc>
      </w:tr>
      <w:tr w:rsidR="00AB37CF" w:rsidRPr="00A750B4" w:rsidTr="00AB37CF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AB37CF" w:rsidRPr="00A750B4" w:rsidRDefault="00AB37CF" w:rsidP="00AB37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ИНФОРМИРОВАНИЕ ИЗБИРАТЕЛЕЙ И ПРЕДВЫБОРНАЯ АГИТАЦИЯ</w:t>
            </w:r>
          </w:p>
        </w:tc>
      </w:tr>
      <w:tr w:rsidR="00AB37CF" w:rsidRPr="00A750B4" w:rsidTr="00AB37CF">
        <w:trPr>
          <w:trHeight w:val="15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Подача редакциями средств массовой информации в ИККО заявок на аккредитацию для присутствия в помещении для голосования в день голосования, проведения фото- и видеосъемки, присутствия на заседаниях комиссии при установлении ею итогов </w:t>
            </w:r>
            <w:r w:rsidRPr="00A750B4">
              <w:rPr>
                <w:sz w:val="22"/>
                <w:szCs w:val="22"/>
              </w:rPr>
              <w:lastRenderedPageBreak/>
              <w:t>голосования, определении результатов выборов, а также при подсчете голосов избирателей (п. 11-2 ст. 21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lastRenderedPageBreak/>
              <w:t xml:space="preserve">Не позднее чем за три дня до </w:t>
            </w:r>
            <w:r w:rsidRPr="00A750B4">
              <w:rPr>
                <w:b/>
                <w:sz w:val="22"/>
                <w:szCs w:val="22"/>
              </w:rPr>
              <w:t>первого</w:t>
            </w:r>
            <w:r w:rsidRPr="00A750B4">
              <w:rPr>
                <w:sz w:val="22"/>
                <w:szCs w:val="22"/>
              </w:rPr>
              <w:t xml:space="preserve"> дня голосования  </w:t>
            </w:r>
          </w:p>
          <w:p w:rsidR="00AB37CF" w:rsidRPr="00A750B4" w:rsidRDefault="00AB37CF" w:rsidP="00AB37CF">
            <w:pPr>
              <w:jc w:val="center"/>
              <w:rPr>
                <w:b/>
                <w:sz w:val="22"/>
                <w:szCs w:val="22"/>
              </w:rPr>
            </w:pPr>
            <w:r w:rsidRPr="00A750B4">
              <w:rPr>
                <w:b/>
                <w:sz w:val="22"/>
                <w:szCs w:val="22"/>
              </w:rPr>
              <w:t xml:space="preserve">Не позднее 13.09.2021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Средства массовой информации</w:t>
            </w:r>
          </w:p>
        </w:tc>
      </w:tr>
      <w:tr w:rsidR="00AB37CF" w:rsidRPr="00A750B4" w:rsidTr="00AB37CF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DF5306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Представление в </w:t>
            </w:r>
            <w:r w:rsidR="00DF5306">
              <w:rPr>
                <w:sz w:val="22"/>
                <w:szCs w:val="22"/>
              </w:rPr>
              <w:t>Т</w:t>
            </w:r>
            <w:r w:rsidR="00DF5306" w:rsidRPr="00A750B4">
              <w:rPr>
                <w:sz w:val="22"/>
                <w:szCs w:val="22"/>
              </w:rPr>
              <w:t xml:space="preserve">ИК </w:t>
            </w:r>
            <w:r w:rsidRPr="00A750B4">
              <w:rPr>
                <w:sz w:val="22"/>
                <w:szCs w:val="22"/>
              </w:rPr>
              <w:t>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 (п. 7 ст. 40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0C" w:rsidRPr="00DF5306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на десятый день после дня официального </w:t>
            </w:r>
            <w:r w:rsidRPr="00DF5306">
              <w:rPr>
                <w:sz w:val="22"/>
                <w:szCs w:val="22"/>
              </w:rPr>
              <w:t xml:space="preserve">опубликования решения о назначении выборов </w:t>
            </w:r>
          </w:p>
          <w:p w:rsidR="000F31EF" w:rsidRPr="00DF5306" w:rsidRDefault="0073580C" w:rsidP="00AB37CF">
            <w:pPr>
              <w:jc w:val="center"/>
              <w:rPr>
                <w:b/>
                <w:sz w:val="22"/>
                <w:szCs w:val="22"/>
                <w:rPrChange w:id="7" w:author="Территориально-избирательная комиссия" w:date="2021-07-07T09:28:00Z">
                  <w:rPr>
                    <w:sz w:val="22"/>
                    <w:szCs w:val="22"/>
                  </w:rPr>
                </w:rPrChange>
              </w:rPr>
            </w:pPr>
            <w:r w:rsidRPr="00DF5306">
              <w:rPr>
                <w:b/>
                <w:sz w:val="22"/>
                <w:szCs w:val="22"/>
                <w:rPrChange w:id="8" w:author="Территориально-избирательная комиссия" w:date="2021-07-07T09:28:00Z">
                  <w:rPr>
                    <w:sz w:val="22"/>
                    <w:szCs w:val="22"/>
                  </w:rPr>
                </w:rPrChange>
              </w:rPr>
              <w:t>Не позднее</w:t>
            </w:r>
          </w:p>
          <w:p w:rsidR="00AB37CF" w:rsidRPr="00A750B4" w:rsidRDefault="00A80633" w:rsidP="00DF5306">
            <w:pPr>
              <w:jc w:val="center"/>
              <w:rPr>
                <w:sz w:val="22"/>
                <w:szCs w:val="22"/>
              </w:rPr>
            </w:pPr>
            <w:r w:rsidRPr="00DF5306">
              <w:rPr>
                <w:b/>
                <w:sz w:val="22"/>
                <w:szCs w:val="22"/>
                <w:rPrChange w:id="9" w:author="Территориально-избирательная комиссия" w:date="2021-07-07T09:28:00Z">
                  <w:rPr>
                    <w:sz w:val="22"/>
                    <w:szCs w:val="22"/>
                  </w:rPr>
                </w:rPrChange>
              </w:rPr>
              <w:t>12</w:t>
            </w:r>
            <w:r w:rsidR="000F31EF" w:rsidRPr="00DF5306">
              <w:rPr>
                <w:b/>
                <w:sz w:val="22"/>
                <w:szCs w:val="22"/>
                <w:rPrChange w:id="10" w:author="Территориально-избирательная комиссия" w:date="2021-07-07T09:28:00Z">
                  <w:rPr>
                    <w:sz w:val="22"/>
                    <w:szCs w:val="22"/>
                  </w:rPr>
                </w:rPrChange>
              </w:rPr>
              <w:t>.</w:t>
            </w:r>
            <w:r w:rsidR="00DF5306" w:rsidRPr="00DF5306">
              <w:rPr>
                <w:b/>
                <w:sz w:val="22"/>
                <w:szCs w:val="22"/>
                <w:rPrChange w:id="11" w:author="Территориально-избирательная комиссия" w:date="2021-07-07T09:28:00Z">
                  <w:rPr>
                    <w:sz w:val="22"/>
                    <w:szCs w:val="22"/>
                  </w:rPr>
                </w:rPrChange>
              </w:rPr>
              <w:t>07</w:t>
            </w:r>
            <w:r w:rsidR="000F31EF" w:rsidRPr="00DF5306">
              <w:rPr>
                <w:b/>
                <w:sz w:val="22"/>
                <w:szCs w:val="22"/>
                <w:rPrChange w:id="12" w:author="Территориально-избирательная комиссия" w:date="2021-07-07T09:28:00Z">
                  <w:rPr>
                    <w:sz w:val="22"/>
                    <w:szCs w:val="22"/>
                  </w:rPr>
                </w:rPrChange>
              </w:rPr>
              <w:t>.2021</w:t>
            </w:r>
            <w:ins w:id="13" w:author="Zverdvd.org" w:date="2021-07-01T23:58:00Z">
              <w:r w:rsidR="0073580C" w:rsidRPr="00DF5306">
                <w:rPr>
                  <w:sz w:val="22"/>
                  <w:szCs w:val="22"/>
                </w:rPr>
                <w:t xml:space="preserve"> </w:t>
              </w:r>
            </w:ins>
            <w:r w:rsidR="00AB37CF" w:rsidRPr="00DF53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AB37CF" w:rsidRPr="00A750B4" w:rsidTr="00AB37CF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 (п. 6 ст. 40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80633">
              <w:rPr>
                <w:sz w:val="22"/>
                <w:szCs w:val="22"/>
              </w:rPr>
              <w:t>Не позднее чем на пятнадцатый день после дня официального опубликования (публикации) решения о назначении</w:t>
            </w:r>
            <w:r w:rsidRPr="00A750B4">
              <w:rPr>
                <w:sz w:val="22"/>
                <w:szCs w:val="22"/>
              </w:rPr>
              <w:t xml:space="preserve"> выборов </w:t>
            </w:r>
            <w:r w:rsidRPr="00A750B4">
              <w:rPr>
                <w:b/>
                <w:bCs/>
                <w:sz w:val="22"/>
                <w:szCs w:val="22"/>
              </w:rPr>
              <w:t xml:space="preserve"> </w:t>
            </w:r>
          </w:p>
          <w:p w:rsidR="00F7402F" w:rsidRDefault="00F7402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 позднее </w:t>
            </w:r>
          </w:p>
          <w:p w:rsidR="00A80633" w:rsidRPr="00A750B4" w:rsidRDefault="00F7402F" w:rsidP="00AB37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17.07.2021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</w:t>
            </w:r>
          </w:p>
        </w:tc>
      </w:tr>
      <w:tr w:rsidR="00AB37CF" w:rsidRPr="00A750B4" w:rsidTr="00AB37CF">
        <w:trPr>
          <w:trHeight w:val="22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Предоставление избирательным комиссиям безвозмездно эфирного времени для информирования избирателей, печатной площади для опубликования решений комиссий и размещения иной информации (п. 17 ст. 12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позднее чем в пятидневный срок со дня обращения, 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Муниципальные организации, осуществляющие теле- и (или) радиовещание, редакции муниципальных периодических печатных изданий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</w:p>
        </w:tc>
      </w:tr>
      <w:tr w:rsidR="00AB37CF" w:rsidRPr="00A750B4" w:rsidTr="00AB37CF">
        <w:trPr>
          <w:trHeight w:val="33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Предоставление избирательным комиссиям необходимых сведений и материалов, ответов на обращения    (п. 18 ст. 12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в пятидневный срок со дня обращения, 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pacing w:val="-8"/>
                <w:sz w:val="22"/>
                <w:szCs w:val="22"/>
              </w:rPr>
            </w:pPr>
            <w:r w:rsidRPr="00A750B4">
              <w:rPr>
                <w:spacing w:val="-8"/>
                <w:sz w:val="22"/>
                <w:szCs w:val="22"/>
              </w:rPr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теле- и (или) радиовещание, редакции периодических печатных изданий, а также должностные лица указанных органов и организаций</w:t>
            </w:r>
          </w:p>
        </w:tc>
      </w:tr>
      <w:tr w:rsidR="00AB37CF" w:rsidRPr="00A750B4" w:rsidTr="00AB37CF">
        <w:trPr>
          <w:trHeight w:val="3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Агитационный период (п. 1 ст. 42 ЗКО)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 </w:t>
            </w:r>
          </w:p>
        </w:tc>
      </w:tr>
      <w:tr w:rsidR="00AB37CF" w:rsidRPr="00A750B4" w:rsidTr="00AB37CF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DF5306" w:rsidP="00DF5306">
            <w:pPr>
              <w:ind w:left="-109"/>
              <w:rPr>
                <w:sz w:val="22"/>
                <w:szCs w:val="22"/>
              </w:rPr>
            </w:pPr>
            <w:ins w:id="14" w:author="Территориально-избирательная комиссия" w:date="2021-07-07T09:26:00Z">
              <w:r>
                <w:rPr>
                  <w:sz w:val="22"/>
                  <w:szCs w:val="22"/>
                </w:rPr>
                <w:t xml:space="preserve"> </w:t>
              </w:r>
            </w:ins>
            <w:r w:rsidR="0073580C">
              <w:rPr>
                <w:sz w:val="22"/>
                <w:szCs w:val="22"/>
              </w:rPr>
              <w:t>59-1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Для избирательного объединения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Со дня принятия им решения о выдвижении кандидата, кандидатов, списка кандидатов и </w:t>
            </w:r>
            <w:r w:rsidR="007F503E" w:rsidRPr="00A750B4">
              <w:rPr>
                <w:sz w:val="22"/>
                <w:szCs w:val="22"/>
              </w:rPr>
              <w:t>прекращается в</w:t>
            </w:r>
            <w:r w:rsidRPr="00A750B4">
              <w:rPr>
                <w:sz w:val="22"/>
                <w:szCs w:val="22"/>
              </w:rPr>
              <w:t xml:space="preserve"> </w:t>
            </w:r>
            <w:r w:rsidRPr="00A750B4">
              <w:rPr>
                <w:b/>
                <w:bCs/>
                <w:sz w:val="22"/>
                <w:szCs w:val="22"/>
              </w:rPr>
              <w:t xml:space="preserve">ноль часов по местному </w:t>
            </w:r>
            <w:r w:rsidRPr="00A750B4">
              <w:rPr>
                <w:b/>
                <w:bCs/>
                <w:sz w:val="22"/>
                <w:szCs w:val="22"/>
              </w:rPr>
              <w:lastRenderedPageBreak/>
              <w:t>времени первого дня</w:t>
            </w:r>
            <w:r w:rsidRPr="00A750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A750B4">
              <w:rPr>
                <w:b/>
                <w:bCs/>
                <w:sz w:val="22"/>
                <w:szCs w:val="22"/>
              </w:rPr>
              <w:t xml:space="preserve">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00:00 часов 17.09.2021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lastRenderedPageBreak/>
              <w:t>Избирательное объединение, кандидат</w:t>
            </w:r>
          </w:p>
        </w:tc>
      </w:tr>
      <w:tr w:rsidR="00AB37CF" w:rsidRPr="00A750B4" w:rsidTr="00AB37CF">
        <w:trPr>
          <w:trHeight w:val="17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3580C">
            <w:pPr>
              <w:ind w:right="-98"/>
              <w:rPr>
                <w:sz w:val="22"/>
                <w:szCs w:val="22"/>
              </w:rPr>
              <w:pPrChange w:id="15" w:author="Территориально-избирательная комиссия" w:date="2021-07-07T09:26:00Z">
                <w:pPr>
                  <w:numPr>
                    <w:ilvl w:val="1"/>
                    <w:numId w:val="12"/>
                  </w:numPr>
                  <w:tabs>
                    <w:tab w:val="num" w:pos="0"/>
                  </w:tabs>
                </w:pPr>
              </w:pPrChange>
            </w:pPr>
            <w:r>
              <w:rPr>
                <w:sz w:val="22"/>
                <w:szCs w:val="22"/>
              </w:rPr>
              <w:lastRenderedPageBreak/>
              <w:t>59-2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Для кандидата, выдвинутого непосредственно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Со дня представления кандидатом в соответствующую избирательную комиссию заявления о согласии баллотироваться и </w:t>
            </w:r>
            <w:r w:rsidR="007F503E" w:rsidRPr="00A750B4">
              <w:rPr>
                <w:sz w:val="22"/>
                <w:szCs w:val="22"/>
              </w:rPr>
              <w:t>прекращается в</w:t>
            </w:r>
            <w:r w:rsidRPr="00A750B4">
              <w:rPr>
                <w:sz w:val="22"/>
                <w:szCs w:val="22"/>
              </w:rPr>
              <w:t xml:space="preserve"> </w:t>
            </w:r>
            <w:r w:rsidRPr="00A750B4">
              <w:rPr>
                <w:b/>
                <w:bCs/>
                <w:sz w:val="22"/>
                <w:szCs w:val="22"/>
              </w:rPr>
              <w:t>ноль часов по местному времени первого дня</w:t>
            </w:r>
            <w:r w:rsidRPr="00A750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A750B4">
              <w:rPr>
                <w:b/>
                <w:bCs/>
                <w:sz w:val="22"/>
                <w:szCs w:val="22"/>
              </w:rPr>
              <w:t xml:space="preserve">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00:00 часов 17.09.2021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Кандидат</w:t>
            </w:r>
          </w:p>
        </w:tc>
      </w:tr>
      <w:tr w:rsidR="00AB37CF" w:rsidRPr="00A750B4" w:rsidTr="00AB37CF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3580C">
            <w:pPr>
              <w:ind w:right="-98"/>
              <w:rPr>
                <w:sz w:val="22"/>
                <w:szCs w:val="22"/>
              </w:rPr>
              <w:pPrChange w:id="16" w:author="Zverdvd.org" w:date="2021-07-02T00:01:00Z">
                <w:pPr>
                  <w:numPr>
                    <w:ilvl w:val="1"/>
                    <w:numId w:val="12"/>
                  </w:numPr>
                  <w:tabs>
                    <w:tab w:val="num" w:pos="0"/>
                  </w:tabs>
                </w:pPr>
              </w:pPrChange>
            </w:pPr>
            <w:ins w:id="17" w:author="Zverdvd.org" w:date="2021-07-02T00:01:00Z">
              <w:r>
                <w:rPr>
                  <w:sz w:val="22"/>
                  <w:szCs w:val="22"/>
                </w:rPr>
                <w:t>59-3</w:t>
              </w:r>
            </w:ins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Для кандидата, выдвинутого избирательным объединением по одномандатному (многомандатному) избирательному округу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Со дня представления в избирательную комиссию документов, предусмотренных  пунктом 4 статьи 71 № 54-ОЗ, и прекращается   </w:t>
            </w:r>
            <w:r w:rsidRPr="00A750B4">
              <w:rPr>
                <w:b/>
                <w:bCs/>
                <w:sz w:val="22"/>
                <w:szCs w:val="22"/>
              </w:rPr>
              <w:t>в</w:t>
            </w:r>
            <w:r w:rsidRPr="00A750B4">
              <w:rPr>
                <w:sz w:val="22"/>
                <w:szCs w:val="22"/>
              </w:rPr>
              <w:t xml:space="preserve"> </w:t>
            </w:r>
            <w:r w:rsidRPr="00A750B4">
              <w:rPr>
                <w:b/>
                <w:bCs/>
                <w:sz w:val="22"/>
                <w:szCs w:val="22"/>
              </w:rPr>
              <w:t>ноль часов по местному времени первого дня</w:t>
            </w:r>
            <w:r w:rsidRPr="00A750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A750B4">
              <w:rPr>
                <w:b/>
                <w:bCs/>
                <w:sz w:val="22"/>
                <w:szCs w:val="22"/>
              </w:rPr>
              <w:t xml:space="preserve">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00:00 часов 17.09.2021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Кандидат</w:t>
            </w:r>
          </w:p>
        </w:tc>
      </w:tr>
      <w:tr w:rsidR="00AB37CF" w:rsidRPr="00A750B4" w:rsidTr="00AB37CF">
        <w:trPr>
          <w:trHeight w:val="17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Предвыборная агитация на каналах телерадиовещания, в периодических печатных изданиях и в сетевых изданиях (п. 2 ст. 42 ЗКО)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За 28 дней до дня голосования и прекращается в ноль часов по местному времени</w:t>
            </w:r>
            <w:r w:rsidRPr="00A750B4">
              <w:rPr>
                <w:bCs/>
                <w:sz w:val="22"/>
                <w:szCs w:val="22"/>
              </w:rPr>
              <w:t xml:space="preserve"> первого дня</w:t>
            </w:r>
            <w:r w:rsidRPr="00A750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A750B4">
              <w:rPr>
                <w:bCs/>
                <w:sz w:val="22"/>
                <w:szCs w:val="22"/>
              </w:rPr>
              <w:t>голосования</w:t>
            </w:r>
            <w:r w:rsidRPr="00A750B4">
              <w:rPr>
                <w:b/>
                <w:bCs/>
                <w:sz w:val="22"/>
                <w:szCs w:val="22"/>
              </w:rPr>
              <w:t xml:space="preserve">  </w:t>
            </w:r>
          </w:p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с 21.08.2021 до ноля часов по местному времени в</w:t>
            </w:r>
            <w:r w:rsidRPr="00A750B4">
              <w:rPr>
                <w:sz w:val="22"/>
                <w:szCs w:val="22"/>
              </w:rPr>
              <w:t xml:space="preserve"> </w:t>
            </w:r>
            <w:r w:rsidRPr="00A750B4">
              <w:rPr>
                <w:b/>
                <w:bCs/>
                <w:sz w:val="22"/>
                <w:szCs w:val="22"/>
              </w:rPr>
              <w:t>ноль часов по местному времени первого дня</w:t>
            </w:r>
            <w:r w:rsidRPr="00A750B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A750B4">
              <w:rPr>
                <w:b/>
                <w:bCs/>
                <w:sz w:val="22"/>
                <w:szCs w:val="22"/>
              </w:rPr>
              <w:t xml:space="preserve">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00:00 часов 17.09.2021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Зарегистрированный кандидат, избирательное объединение, выдвинувшее зарегистрированные списки кандидатов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Размещение на стендах в помещениях УИК информации о зарегистрированных  кандидатах (п.19 ст.30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15 дней до дня голосования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03.09.2021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УИК</w:t>
            </w:r>
          </w:p>
        </w:tc>
      </w:tr>
      <w:tr w:rsidR="00AB37CF" w:rsidRPr="00A750B4" w:rsidTr="00AB37CF">
        <w:trPr>
          <w:trHeight w:val="22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в МИК</w:t>
            </w:r>
            <w:r w:rsidRPr="00A750B4">
              <w:rPr>
                <w:i/>
                <w:iCs/>
                <w:sz w:val="22"/>
                <w:szCs w:val="22"/>
              </w:rPr>
              <w:t xml:space="preserve"> </w:t>
            </w:r>
            <w:r w:rsidRPr="00A750B4">
              <w:rPr>
                <w:sz w:val="22"/>
                <w:szCs w:val="22"/>
              </w:rPr>
              <w:t>этих сведений и уведомления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(п. 6 ст. 43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2F" w:rsidRDefault="00AB37CF" w:rsidP="00AB37CF">
            <w:pPr>
              <w:jc w:val="center"/>
              <w:rPr>
                <w:ins w:id="18" w:author="134" w:date="2021-07-05T09:40:00Z"/>
                <w:sz w:val="22"/>
                <w:szCs w:val="22"/>
              </w:rPr>
            </w:pPr>
            <w:r w:rsidRPr="00F7402F">
              <w:rPr>
                <w:sz w:val="22"/>
                <w:szCs w:val="22"/>
              </w:rPr>
              <w:t>Не позднее чем через 30 дней со дня официального опубликования решения</w:t>
            </w:r>
            <w:r w:rsidRPr="00A750B4">
              <w:rPr>
                <w:sz w:val="22"/>
                <w:szCs w:val="22"/>
              </w:rPr>
              <w:t xml:space="preserve"> о назначении выборов</w:t>
            </w:r>
          </w:p>
          <w:p w:rsidR="00F7402F" w:rsidRDefault="00F7402F" w:rsidP="00AB37CF">
            <w:pPr>
              <w:jc w:val="center"/>
              <w:rPr>
                <w:ins w:id="19" w:author="134" w:date="2021-07-05T09:40:00Z"/>
                <w:sz w:val="22"/>
                <w:szCs w:val="22"/>
              </w:rPr>
            </w:pPr>
          </w:p>
          <w:p w:rsidR="00F7402F" w:rsidRPr="00DF5306" w:rsidRDefault="00F7402F" w:rsidP="00AB37CF">
            <w:pPr>
              <w:jc w:val="center"/>
              <w:rPr>
                <w:ins w:id="20" w:author="134" w:date="2021-07-05T09:40:00Z"/>
                <w:b/>
                <w:sz w:val="22"/>
                <w:szCs w:val="22"/>
                <w:rPrChange w:id="21" w:author="Территориально-избирательная комиссия" w:date="2021-07-07T09:28:00Z">
                  <w:rPr>
                    <w:ins w:id="22" w:author="134" w:date="2021-07-05T09:40:00Z"/>
                    <w:sz w:val="22"/>
                    <w:szCs w:val="22"/>
                  </w:rPr>
                </w:rPrChange>
              </w:rPr>
            </w:pPr>
            <w:ins w:id="23" w:author="134" w:date="2021-07-05T09:40:00Z">
              <w:r w:rsidRPr="00DF5306">
                <w:rPr>
                  <w:b/>
                  <w:sz w:val="22"/>
                  <w:szCs w:val="22"/>
                  <w:rPrChange w:id="24" w:author="Территориально-избирательная комиссия" w:date="2021-07-07T09:28:00Z">
                    <w:rPr>
                      <w:sz w:val="22"/>
                      <w:szCs w:val="22"/>
                    </w:rPr>
                  </w:rPrChange>
                </w:rPr>
                <w:t>Не позднее</w:t>
              </w:r>
            </w:ins>
          </w:p>
          <w:p w:rsidR="00AB37CF" w:rsidRPr="00A750B4" w:rsidRDefault="006A4A54" w:rsidP="00AB37CF">
            <w:pPr>
              <w:jc w:val="center"/>
              <w:rPr>
                <w:sz w:val="22"/>
                <w:szCs w:val="22"/>
              </w:rPr>
            </w:pPr>
            <w:ins w:id="25" w:author="134" w:date="2021-07-05T09:45:00Z">
              <w:r w:rsidRPr="00DF5306">
                <w:rPr>
                  <w:b/>
                  <w:sz w:val="22"/>
                  <w:szCs w:val="22"/>
                  <w:rPrChange w:id="26" w:author="Территориально-избирательная комиссия" w:date="2021-07-07T09:28:00Z">
                    <w:rPr>
                      <w:sz w:val="22"/>
                      <w:szCs w:val="22"/>
                    </w:rPr>
                  </w:rPrChange>
                </w:rPr>
                <w:t>01.08.2021</w:t>
              </w:r>
            </w:ins>
            <w:ins w:id="27" w:author="134" w:date="2021-07-05T09:40:00Z">
              <w:r w:rsidR="00F7402F">
                <w:rPr>
                  <w:sz w:val="22"/>
                  <w:szCs w:val="22"/>
                </w:rPr>
                <w:t xml:space="preserve"> </w:t>
              </w:r>
            </w:ins>
            <w:r w:rsidR="00AB37CF" w:rsidRPr="00A750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Организации телерадиовещания и редакции  периодических печатных изданий, редакции сетевых изданий</w:t>
            </w:r>
          </w:p>
        </w:tc>
      </w:tr>
      <w:tr w:rsidR="00AB37CF" w:rsidRPr="00A750B4" w:rsidTr="00AB37CF">
        <w:trPr>
          <w:trHeight w:val="30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 Предоставление в МИК этих сведений, а также сведений 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</w:t>
            </w:r>
            <w:r w:rsidRPr="00A750B4">
              <w:rPr>
                <w:sz w:val="22"/>
                <w:szCs w:val="22"/>
              </w:rPr>
              <w:lastRenderedPageBreak/>
              <w:t>Российской Федерации, района, города, иного населенного пункта, где находится место его жительства (п. 2 ст. 44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AA" w:rsidRDefault="00AB37CF" w:rsidP="00AB37CF">
            <w:pPr>
              <w:jc w:val="center"/>
              <w:rPr>
                <w:ins w:id="28" w:author="134" w:date="2021-07-05T09:46:00Z"/>
                <w:sz w:val="22"/>
                <w:szCs w:val="22"/>
              </w:rPr>
            </w:pPr>
            <w:r w:rsidRPr="00D651AA">
              <w:rPr>
                <w:sz w:val="22"/>
                <w:szCs w:val="22"/>
              </w:rPr>
              <w:lastRenderedPageBreak/>
              <w:t>Не позднее чем через 30 дней со дня официального опубликования  решения о назначении выборов</w:t>
            </w:r>
          </w:p>
          <w:p w:rsidR="00D651AA" w:rsidRDefault="00D651AA" w:rsidP="00AB37CF">
            <w:pPr>
              <w:jc w:val="center"/>
              <w:rPr>
                <w:ins w:id="29" w:author="134" w:date="2021-07-05T09:46:00Z"/>
                <w:sz w:val="22"/>
                <w:szCs w:val="22"/>
              </w:rPr>
            </w:pPr>
          </w:p>
          <w:p w:rsidR="00D651AA" w:rsidRPr="00DF5306" w:rsidRDefault="00D651AA" w:rsidP="00AB37CF">
            <w:pPr>
              <w:jc w:val="center"/>
              <w:rPr>
                <w:ins w:id="30" w:author="134" w:date="2021-07-05T09:46:00Z"/>
                <w:b/>
                <w:sz w:val="22"/>
                <w:szCs w:val="22"/>
                <w:rPrChange w:id="31" w:author="Территориально-избирательная комиссия" w:date="2021-07-07T09:28:00Z">
                  <w:rPr>
                    <w:ins w:id="32" w:author="134" w:date="2021-07-05T09:46:00Z"/>
                    <w:sz w:val="22"/>
                    <w:szCs w:val="22"/>
                  </w:rPr>
                </w:rPrChange>
              </w:rPr>
            </w:pPr>
            <w:ins w:id="33" w:author="134" w:date="2021-07-05T09:46:00Z">
              <w:r w:rsidRPr="00DF5306">
                <w:rPr>
                  <w:b/>
                  <w:sz w:val="22"/>
                  <w:szCs w:val="22"/>
                  <w:rPrChange w:id="34" w:author="Территориально-избирательная комиссия" w:date="2021-07-07T09:28:00Z">
                    <w:rPr>
                      <w:sz w:val="22"/>
                      <w:szCs w:val="22"/>
                    </w:rPr>
                  </w:rPrChange>
                </w:rPr>
                <w:t xml:space="preserve">Не позднее </w:t>
              </w:r>
            </w:ins>
          </w:p>
          <w:p w:rsidR="00AB37CF" w:rsidRPr="00A750B4" w:rsidRDefault="00D651AA" w:rsidP="00AB37CF">
            <w:pPr>
              <w:jc w:val="center"/>
              <w:rPr>
                <w:sz w:val="22"/>
                <w:szCs w:val="22"/>
              </w:rPr>
            </w:pPr>
            <w:ins w:id="35" w:author="134" w:date="2021-07-05T09:46:00Z">
              <w:r w:rsidRPr="00DF5306">
                <w:rPr>
                  <w:b/>
                  <w:sz w:val="22"/>
                  <w:szCs w:val="22"/>
                  <w:rPrChange w:id="36" w:author="Территориально-избирательная комиссия" w:date="2021-07-07T09:28:00Z">
                    <w:rPr>
                      <w:sz w:val="22"/>
                      <w:szCs w:val="22"/>
                    </w:rPr>
                  </w:rPrChange>
                </w:rPr>
                <w:t>01.08.2021</w:t>
              </w:r>
            </w:ins>
            <w:r w:rsidR="00AB37CF" w:rsidRPr="00A750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</w:p>
        </w:tc>
      </w:tr>
      <w:tr w:rsidR="00AB37CF" w:rsidRPr="00A750B4" w:rsidTr="00AB37CF">
        <w:trPr>
          <w:trHeight w:val="17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(п. 3 ст. 39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В течение 5 дней до дня голосования, а также в день голосования </w:t>
            </w:r>
            <w:r w:rsidRPr="00A750B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с 14.09.2021 по 19.09.2021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both"/>
              <w:rPr>
                <w:sz w:val="22"/>
                <w:szCs w:val="22"/>
              </w:rPr>
            </w:pPr>
          </w:p>
        </w:tc>
      </w:tr>
      <w:tr w:rsidR="00AB37CF" w:rsidRPr="00A750B4" w:rsidTr="00AB37CF">
        <w:trPr>
          <w:trHeight w:val="2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Проведение редакциями муниципальных печатных изданий жеребьевки по распределению бесплатных печатных площадей (п. 2 ст. 46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Default="00AB37CF" w:rsidP="00AB37CF">
            <w:pPr>
              <w:jc w:val="center"/>
              <w:rPr>
                <w:ins w:id="37" w:author="Zverdvd.org" w:date="2021-07-02T00:02:00Z"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30 дней до дня голосования  </w:t>
            </w:r>
          </w:p>
          <w:p w:rsidR="0073580C" w:rsidRDefault="0073580C" w:rsidP="00AB37CF">
            <w:pPr>
              <w:jc w:val="center"/>
              <w:rPr>
                <w:ins w:id="38" w:author="Zverdvd.org" w:date="2021-07-02T00:02:00Z"/>
                <w:sz w:val="22"/>
                <w:szCs w:val="22"/>
              </w:rPr>
            </w:pPr>
          </w:p>
          <w:p w:rsidR="0073580C" w:rsidRPr="00DF5306" w:rsidRDefault="0073580C" w:rsidP="00AB37CF">
            <w:pPr>
              <w:jc w:val="center"/>
              <w:rPr>
                <w:b/>
                <w:sz w:val="22"/>
                <w:szCs w:val="22"/>
                <w:rPrChange w:id="39" w:author="Территориально-избирательная комиссия" w:date="2021-07-07T09:28:00Z">
                  <w:rPr>
                    <w:sz w:val="22"/>
                    <w:szCs w:val="22"/>
                  </w:rPr>
                </w:rPrChange>
              </w:rPr>
            </w:pPr>
            <w:ins w:id="40" w:author="Zverdvd.org" w:date="2021-07-02T00:02:00Z">
              <w:r w:rsidRPr="00DF5306">
                <w:rPr>
                  <w:b/>
                  <w:sz w:val="22"/>
                  <w:szCs w:val="22"/>
                  <w:rPrChange w:id="41" w:author="Территориально-избирательная комиссия" w:date="2021-07-07T09:28:00Z">
                    <w:rPr>
                      <w:sz w:val="22"/>
                      <w:szCs w:val="22"/>
                    </w:rPr>
                  </w:rPrChange>
                </w:rPr>
                <w:t>Не позднее 19.08.2021</w:t>
              </w:r>
            </w:ins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AB37CF" w:rsidRPr="00A750B4" w:rsidTr="00AB37CF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Весь период в соответствии с графиком предоставления бесплатных и платных эфирного времени и печатных площадей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Организации телерадиовещания и редакции периодических печатных изданий, сетевых изданий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(независимо от формы собственности)</w:t>
            </w:r>
          </w:p>
        </w:tc>
      </w:tr>
      <w:tr w:rsidR="00AB37CF" w:rsidRPr="00A750B4" w:rsidTr="00AB37CF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Предоставление в МИК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через 10 дней со дня голосования </w:t>
            </w:r>
            <w:r w:rsidRPr="00A750B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29.09.2021</w:t>
            </w:r>
            <w:r w:rsidRPr="00A750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napToGrid w:val="0"/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Рассмотрение заявок  собственником, владельцем о выделении помещения для проведения встреч с избирателями (п. 6 ст. 45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 течение трех дней со дня подачи заявок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Собственники, владельцы помещений</w:t>
            </w:r>
          </w:p>
        </w:tc>
      </w:tr>
      <w:tr w:rsidR="00AB37CF" w:rsidRPr="00A750B4" w:rsidTr="00AB37CF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Размещение информации в информационно-телекоммуникационной сети «Интернет» (доведение иным способом) о факте предоставления  собственником, владельцем помещения для проведения встреч с избирателями кандидату, избирательному объединению (п. 5 ст. 45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 течение двух суток с момента получения уведомления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</w:t>
            </w:r>
          </w:p>
        </w:tc>
      </w:tr>
      <w:tr w:rsidR="00AB37CF" w:rsidRPr="00A750B4" w:rsidTr="00AB37CF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сетях, доступ к которым не ограничен определенным кругом лиц (включая сеть «Интернет»)  (п. 7 ст. 38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В день голосования до момента окончания голосования </w:t>
            </w:r>
          </w:p>
          <w:p w:rsidR="00AB37CF" w:rsidRPr="00A750B4" w:rsidRDefault="00AB37CF" w:rsidP="00AB37CF">
            <w:pPr>
              <w:jc w:val="center"/>
              <w:rPr>
                <w:b/>
                <w:sz w:val="22"/>
                <w:szCs w:val="22"/>
              </w:rPr>
            </w:pPr>
          </w:p>
          <w:p w:rsidR="00AB37CF" w:rsidRPr="00A750B4" w:rsidRDefault="00AB37CF" w:rsidP="00AB37CF">
            <w:pPr>
              <w:jc w:val="center"/>
              <w:rPr>
                <w:b/>
                <w:sz w:val="22"/>
                <w:szCs w:val="22"/>
              </w:rPr>
            </w:pPr>
            <w:r w:rsidRPr="00A750B4">
              <w:rPr>
                <w:b/>
                <w:sz w:val="22"/>
                <w:szCs w:val="22"/>
              </w:rPr>
              <w:t>с 17.09.2021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sz w:val="22"/>
                <w:szCs w:val="22"/>
              </w:rPr>
              <w:t>до 20.00 по местному времени 19.09.2021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AB37CF" w:rsidRPr="00A750B4" w:rsidTr="00AB37CF">
        <w:trPr>
          <w:trHeight w:val="22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Подача уведомлений  о проведении публичных мероприятий (митингов, шествий, демонстраций) организаторами в органы  местного самоуправления (ст.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ст.ст. 41, 45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Организатор публичного мероприятия</w:t>
            </w:r>
          </w:p>
        </w:tc>
      </w:tr>
      <w:tr w:rsidR="00AB37CF" w:rsidRPr="00A750B4" w:rsidTr="00AB37CF">
        <w:trPr>
          <w:trHeight w:val="17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Уведомление о предвыборной агитации в расположении воинской части, военных организаций и учреждений в случаях, когда единственное здание или  помещение пригодное для проведения агитационного публичного мероприятия в форме собрания, находится в расположении воинской части либо в военной организации (учреждении) (п. 8 ст. 45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позднее чем за 3 дня до ее проведения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Организатор публичного мероприятия</w:t>
            </w:r>
          </w:p>
        </w:tc>
      </w:tr>
      <w:tr w:rsidR="00AB37CF" w:rsidRPr="00A750B4" w:rsidTr="00AB37CF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 его до сведения участников избирательного процесса (п. 8 ст. 44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30 дней до дня 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19.08.2021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7F503E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Органы местного самоуправления по предложению </w:t>
            </w:r>
            <w:r w:rsidR="007F503E">
              <w:rPr>
                <w:sz w:val="22"/>
                <w:szCs w:val="22"/>
              </w:rPr>
              <w:t>Т</w:t>
            </w:r>
            <w:r w:rsidRPr="00A750B4">
              <w:rPr>
                <w:sz w:val="22"/>
                <w:szCs w:val="22"/>
              </w:rPr>
              <w:t>ИК</w:t>
            </w:r>
          </w:p>
        </w:tc>
      </w:tr>
      <w:tr w:rsidR="00AB37CF" w:rsidRPr="00A750B4" w:rsidTr="00AB37CF">
        <w:trPr>
          <w:trHeight w:val="29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Представление в соответствующую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копий документов об оплате изготовления данных предвыборных агитационных материалов из соответствующего избирательного фонда; электронных образов агитационных материалов в машиночитаемом виде (п. 4 ст. 44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До начала распространения соответствующих агитационных материалов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Кандидаты, избирательные объединения</w:t>
            </w:r>
          </w:p>
        </w:tc>
      </w:tr>
      <w:tr w:rsidR="00AB37CF" w:rsidRPr="00A750B4" w:rsidTr="00AB37CF">
        <w:trPr>
          <w:trHeight w:val="10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</w:t>
            </w:r>
            <w:r w:rsidRPr="00A750B4">
              <w:rPr>
                <w:sz w:val="22"/>
                <w:szCs w:val="22"/>
              </w:rPr>
              <w:lastRenderedPageBreak/>
              <w:t>«Интернет» (п. 10 ст. 41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Cs/>
                <w:sz w:val="22"/>
                <w:szCs w:val="22"/>
              </w:rPr>
            </w:pPr>
            <w:r w:rsidRPr="00A750B4">
              <w:rPr>
                <w:bCs/>
                <w:sz w:val="22"/>
                <w:szCs w:val="22"/>
              </w:rPr>
              <w:lastRenderedPageBreak/>
              <w:t>Не позднее чем за 10 дней до дня голосования</w:t>
            </w:r>
          </w:p>
          <w:p w:rsidR="00AB37CF" w:rsidRPr="00A750B4" w:rsidRDefault="00AB37CF" w:rsidP="00AB37CF">
            <w:pPr>
              <w:ind w:firstLine="720"/>
              <w:jc w:val="center"/>
              <w:rPr>
                <w:bCs/>
                <w:sz w:val="22"/>
                <w:szCs w:val="22"/>
              </w:rPr>
            </w:pPr>
          </w:p>
          <w:p w:rsidR="00AB37CF" w:rsidRPr="00A750B4" w:rsidRDefault="00AB37CF" w:rsidP="00AB37CF">
            <w:pPr>
              <w:jc w:val="center"/>
              <w:rPr>
                <w:b/>
                <w:sz w:val="22"/>
                <w:szCs w:val="22"/>
              </w:rPr>
            </w:pPr>
            <w:r w:rsidRPr="00A750B4">
              <w:rPr>
                <w:b/>
                <w:sz w:val="22"/>
                <w:szCs w:val="22"/>
              </w:rPr>
              <w:t>Не позднее 08.09.2021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Политическая партия, выдвинувшая кандидатов, списки </w:t>
            </w:r>
            <w:r w:rsidRPr="00A750B4">
              <w:rPr>
                <w:sz w:val="22"/>
                <w:szCs w:val="22"/>
              </w:rPr>
              <w:lastRenderedPageBreak/>
              <w:t>кандидатов, которые зарегистрированы избирательной комиссией</w:t>
            </w:r>
          </w:p>
        </w:tc>
      </w:tr>
      <w:tr w:rsidR="00AB37CF" w:rsidRPr="00A750B4" w:rsidTr="00AB37CF">
        <w:trPr>
          <w:trHeight w:val="20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 (п. 11 ст. 48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Правоохранительные и иные органы</w:t>
            </w:r>
          </w:p>
        </w:tc>
      </w:tr>
      <w:tr w:rsidR="00AB37CF" w:rsidRPr="00A750B4" w:rsidTr="00AB37CF">
        <w:trPr>
          <w:trHeight w:val="1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Хранение учетной документации о безвозмездном и платном предоставлении эфирного времени и печатной площади, предоставления услуг по размещению агитационных материалов в сетевых изданиях (п. 9 ст. 43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менее трех лет после дня голосования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AB37CF" w:rsidRPr="00A750B4" w:rsidTr="00AB37CF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AB37CF" w:rsidRPr="00A750B4" w:rsidRDefault="00AB37CF" w:rsidP="00AB37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ФИНАНСИРОВАНИЕ ВЫБОРОВ</w:t>
            </w:r>
          </w:p>
        </w:tc>
      </w:tr>
      <w:tr w:rsidR="00AB37CF" w:rsidRPr="00A750B4" w:rsidTr="00AB37CF">
        <w:trPr>
          <w:trHeight w:val="1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Поступление в распоряжение МИК средств на подготовку и проведение выборов в органы местного самоуправления (п. 1 ст. 49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AA" w:rsidRDefault="00AB37CF" w:rsidP="00AB37CF">
            <w:pPr>
              <w:jc w:val="center"/>
              <w:rPr>
                <w:ins w:id="42" w:author="134" w:date="2021-07-05T09:47:00Z"/>
                <w:sz w:val="22"/>
                <w:szCs w:val="22"/>
              </w:rPr>
            </w:pPr>
            <w:r w:rsidRPr="00D651AA">
              <w:rPr>
                <w:sz w:val="22"/>
                <w:szCs w:val="22"/>
              </w:rPr>
              <w:t>В десятидневный срок со дня официального опубликования (обнародования) решения о назначении выборов</w:t>
            </w:r>
          </w:p>
          <w:p w:rsidR="00697834" w:rsidRPr="00DF5306" w:rsidRDefault="00697834" w:rsidP="00AB37CF">
            <w:pPr>
              <w:jc w:val="center"/>
              <w:rPr>
                <w:ins w:id="43" w:author="134" w:date="2021-07-05T09:48:00Z"/>
                <w:b/>
                <w:sz w:val="22"/>
                <w:szCs w:val="22"/>
                <w:rPrChange w:id="44" w:author="Территориально-избирательная комиссия" w:date="2021-07-07T09:28:00Z">
                  <w:rPr>
                    <w:ins w:id="45" w:author="134" w:date="2021-07-05T09:48:00Z"/>
                    <w:sz w:val="22"/>
                    <w:szCs w:val="22"/>
                  </w:rPr>
                </w:rPrChange>
              </w:rPr>
            </w:pPr>
            <w:ins w:id="46" w:author="134" w:date="2021-07-05T09:48:00Z">
              <w:r w:rsidRPr="00DF5306">
                <w:rPr>
                  <w:b/>
                  <w:sz w:val="22"/>
                  <w:szCs w:val="22"/>
                  <w:rPrChange w:id="47" w:author="Территориально-избирательная комиссия" w:date="2021-07-07T09:28:00Z">
                    <w:rPr>
                      <w:sz w:val="22"/>
                      <w:szCs w:val="22"/>
                    </w:rPr>
                  </w:rPrChange>
                </w:rPr>
                <w:t>С 02.07.2021</w:t>
              </w:r>
            </w:ins>
          </w:p>
          <w:p w:rsidR="00AB37CF" w:rsidRPr="00A750B4" w:rsidRDefault="00697834" w:rsidP="00AB37CF">
            <w:pPr>
              <w:jc w:val="center"/>
              <w:rPr>
                <w:sz w:val="22"/>
                <w:szCs w:val="22"/>
              </w:rPr>
            </w:pPr>
            <w:ins w:id="48" w:author="134" w:date="2021-07-05T09:47:00Z">
              <w:r w:rsidRPr="00DF5306">
                <w:rPr>
                  <w:b/>
                  <w:sz w:val="22"/>
                  <w:szCs w:val="22"/>
                  <w:rPrChange w:id="49" w:author="Территориально-избирательная комиссия" w:date="2021-07-07T09:28:00Z">
                    <w:rPr>
                      <w:sz w:val="22"/>
                      <w:szCs w:val="22"/>
                    </w:rPr>
                  </w:rPrChange>
                </w:rPr>
                <w:t>По 11.08.2021</w:t>
              </w:r>
            </w:ins>
            <w:r w:rsidR="00AB37CF" w:rsidRPr="00A750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7F503E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Финансовое управления администрации Новокузнецк</w:t>
            </w:r>
            <w:r w:rsidR="007F503E">
              <w:rPr>
                <w:sz w:val="22"/>
                <w:szCs w:val="22"/>
              </w:rPr>
              <w:t>ого муниципального района</w:t>
            </w:r>
            <w:r w:rsidRPr="00A750B4">
              <w:rPr>
                <w:sz w:val="22"/>
                <w:szCs w:val="22"/>
              </w:rPr>
              <w:t xml:space="preserve">  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</w:t>
            </w:r>
          </w:p>
        </w:tc>
      </w:tr>
      <w:tr w:rsidR="00AB37CF" w:rsidRPr="00A750B4" w:rsidTr="00AB37CF">
        <w:trPr>
          <w:trHeight w:val="56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Создание избирательного фонда кандидатом для финансирования своей избирательной кампании  (п. 1 ст. 50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После письменного уведомления о выдвижении до представления документов для регистрации кандидатов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Кандидат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B74679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Регистрация уполномоченных представителей кандидата</w:t>
            </w:r>
            <w:ins w:id="50" w:author="Zverdvd.org" w:date="2021-07-02T00:04:00Z">
              <w:r w:rsidR="00B74679">
                <w:rPr>
                  <w:sz w:val="22"/>
                  <w:szCs w:val="22"/>
                </w:rPr>
                <w:t xml:space="preserve"> </w:t>
              </w:r>
            </w:ins>
            <w:del w:id="51" w:author="Zverdvd.org" w:date="2021-07-02T00:04:00Z">
              <w:r w:rsidRPr="00A750B4" w:rsidDel="00B74679">
                <w:rPr>
                  <w:sz w:val="22"/>
                  <w:szCs w:val="22"/>
                </w:rPr>
                <w:delText xml:space="preserve">, избирательного объединения по финансовым вопросам </w:delText>
              </w:r>
            </w:del>
            <w:r w:rsidRPr="00A750B4">
              <w:rPr>
                <w:sz w:val="22"/>
                <w:szCs w:val="22"/>
              </w:rPr>
              <w:t>(ст. 36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 течение трех дней со дня обращения в соответствующую избирательную комиссию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Del="00B74679" w:rsidTr="00AB37CF">
        <w:trPr>
          <w:trHeight w:val="1275"/>
          <w:del w:id="52" w:author="Zverdvd.org" w:date="2021-07-02T00:04:00Z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numPr>
                <w:ilvl w:val="0"/>
                <w:numId w:val="11"/>
              </w:numPr>
              <w:rPr>
                <w:del w:id="53" w:author="Zverdvd.org" w:date="2021-07-02T00:04:00Z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pStyle w:val="ConsPlusNormal"/>
              <w:jc w:val="both"/>
              <w:rPr>
                <w:del w:id="54" w:author="Zverdvd.org" w:date="2021-07-02T00:04:00Z"/>
                <w:sz w:val="22"/>
                <w:szCs w:val="22"/>
              </w:rPr>
            </w:pPr>
            <w:del w:id="55" w:author="Zverdvd.org" w:date="2021-07-02T00:04:00Z">
              <w:r w:rsidRPr="00A750B4" w:rsidDel="00B74679">
                <w:rPr>
                  <w:sz w:val="22"/>
                  <w:szCs w:val="22"/>
                </w:rPr>
                <w:delText>Создание избирательного фонда избирательным объединением, выдвинувшим список кандидатов (за исключением избирательных объединений, выдвинувших кандидатов по одномандатным (многомандатным) избирательным округам) (ст. 36, п. 1 ст. 50 ЗКО)</w:delText>
              </w:r>
            </w:del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jc w:val="center"/>
              <w:rPr>
                <w:del w:id="56" w:author="Zverdvd.org" w:date="2021-07-02T00:04:00Z"/>
                <w:sz w:val="22"/>
                <w:szCs w:val="22"/>
              </w:rPr>
            </w:pPr>
            <w:del w:id="57" w:author="Zverdvd.org" w:date="2021-07-02T00:04:00Z">
              <w:r w:rsidRPr="00A750B4" w:rsidDel="00B74679">
                <w:rPr>
                  <w:sz w:val="22"/>
                  <w:szCs w:val="22"/>
                </w:rPr>
                <w:delText>После регистрации уполномоченных представителей по финансовым вопросам</w:delText>
              </w:r>
            </w:del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jc w:val="center"/>
              <w:rPr>
                <w:del w:id="58" w:author="Zverdvd.org" w:date="2021-07-02T00:04:00Z"/>
                <w:sz w:val="22"/>
                <w:szCs w:val="22"/>
              </w:rPr>
            </w:pPr>
            <w:del w:id="59" w:author="Zverdvd.org" w:date="2021-07-02T00:04:00Z">
              <w:r w:rsidRPr="00A750B4" w:rsidDel="00B74679">
                <w:rPr>
                  <w:sz w:val="22"/>
                  <w:szCs w:val="22"/>
                </w:rPr>
                <w:delText>Избирательное объединение, выдвинувшее список кандидатов</w:delText>
              </w:r>
            </w:del>
          </w:p>
        </w:tc>
      </w:tr>
      <w:tr w:rsidR="00AB37CF" w:rsidRPr="00A750B4" w:rsidTr="00AB37CF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 (п. 1 ст. 50, п. 7 ст. 76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После письменного уведомления ОИК о своем выдвижении до представления документов на регистрацию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Кандидаты, уполномоченные представители кандидата по финансовым вопросам</w:t>
            </w:r>
          </w:p>
        </w:tc>
      </w:tr>
      <w:tr w:rsidR="00AB37CF" w:rsidRPr="00A750B4" w:rsidDel="00B74679" w:rsidTr="00AB37CF">
        <w:trPr>
          <w:trHeight w:val="1020"/>
          <w:del w:id="60" w:author="Zverdvd.org" w:date="2021-07-02T00:04:00Z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numPr>
                <w:ilvl w:val="0"/>
                <w:numId w:val="11"/>
              </w:numPr>
              <w:rPr>
                <w:del w:id="61" w:author="Zverdvd.org" w:date="2021-07-02T00:04:00Z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jc w:val="both"/>
              <w:rPr>
                <w:del w:id="62" w:author="Zverdvd.org" w:date="2021-07-02T00:04:00Z"/>
                <w:sz w:val="22"/>
                <w:szCs w:val="22"/>
              </w:rPr>
            </w:pPr>
            <w:del w:id="63" w:author="Zverdvd.org" w:date="2021-07-02T00:04:00Z">
              <w:r w:rsidRPr="00A750B4" w:rsidDel="00B74679">
                <w:rPr>
                  <w:sz w:val="22"/>
                  <w:szCs w:val="22"/>
                </w:rPr>
                <w:delText>Открытие избирательными объединениями специального избирательного счёта для формирования своего избирательного фонда (п. 11 ст.50 ЗКО, п. 1 ст. 86 ЗКО)</w:delText>
              </w:r>
            </w:del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jc w:val="center"/>
              <w:rPr>
                <w:del w:id="64" w:author="Zverdvd.org" w:date="2021-07-02T00:04:00Z"/>
                <w:sz w:val="22"/>
                <w:szCs w:val="22"/>
              </w:rPr>
            </w:pPr>
            <w:del w:id="65" w:author="Zverdvd.org" w:date="2021-07-02T00:04:00Z">
              <w:r w:rsidRPr="00A750B4" w:rsidDel="00B74679">
                <w:rPr>
                  <w:sz w:val="22"/>
                  <w:szCs w:val="22"/>
                </w:rPr>
                <w:delText>После регистрации уполномоченных представителей по финансовым вопросам до представления документов на регистрацию списка кандидатов</w:delText>
              </w:r>
            </w:del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jc w:val="center"/>
              <w:rPr>
                <w:del w:id="66" w:author="Zverdvd.org" w:date="2021-07-02T00:04:00Z"/>
                <w:sz w:val="22"/>
                <w:szCs w:val="22"/>
              </w:rPr>
            </w:pPr>
            <w:del w:id="67" w:author="Zverdvd.org" w:date="2021-07-02T00:04:00Z">
              <w:r w:rsidRPr="00A750B4" w:rsidDel="00B74679">
                <w:rPr>
                  <w:sz w:val="22"/>
                  <w:szCs w:val="22"/>
                </w:rPr>
                <w:delText>Уполномоченные представители избирательных объединений по финансовым вопросам</w:delText>
              </w:r>
            </w:del>
          </w:p>
        </w:tc>
      </w:tr>
      <w:tr w:rsidR="00AB37CF" w:rsidRPr="00A750B4" w:rsidTr="00AB37CF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 (п. 7 ст. 51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 трехдневный срок, а за три дня до дня голосования - немедленно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Кредитная организация, в которой открыт специальный избирательный счет</w:t>
            </w:r>
          </w:p>
        </w:tc>
      </w:tr>
      <w:tr w:rsidR="00AB37CF" w:rsidRPr="00A750B4" w:rsidTr="00AB37CF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фондов (п. 8 ст. 51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 течение трех дней со дня получения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ОИК, средства массовой информации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Предоставление финансовых отчетов УИК (п. 9 ст. 49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через 10 дней со дня голосования. </w:t>
            </w:r>
          </w:p>
          <w:p w:rsidR="00AB37CF" w:rsidRPr="00A750B4" w:rsidRDefault="00AB37CF" w:rsidP="00AB37CF">
            <w:pPr>
              <w:jc w:val="center"/>
              <w:rPr>
                <w:b/>
                <w:sz w:val="22"/>
                <w:szCs w:val="22"/>
              </w:rPr>
            </w:pPr>
            <w:r w:rsidRPr="00A750B4">
              <w:rPr>
                <w:b/>
                <w:sz w:val="22"/>
                <w:szCs w:val="22"/>
              </w:rPr>
              <w:t>Не позднее  29.09.2021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УИК   </w:t>
            </w:r>
          </w:p>
        </w:tc>
      </w:tr>
      <w:tr w:rsidR="00AB37CF" w:rsidRPr="00A750B4" w:rsidTr="00AB37CF">
        <w:trPr>
          <w:trHeight w:val="3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Предоставление финансовых отчетов ОИК (п. 9 ст. 49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ОИК</w:t>
            </w:r>
          </w:p>
        </w:tc>
      </w:tr>
      <w:tr w:rsidR="00AB37CF" w:rsidRPr="00A750B4" w:rsidTr="00AB37CF">
        <w:trPr>
          <w:trHeight w:val="1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Предоставление в представительный орган муниципального образования финансовых отчетов о расходовании средств местного бюджета, выделенных на подготовку и проведение выборов в органы местного самоуправления (п. 9 ст. 49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позднее чем через 60 дней со дня  официального опубликования общих результатов выборов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</w:t>
            </w:r>
          </w:p>
        </w:tc>
      </w:tr>
      <w:tr w:rsidR="00AB37CF" w:rsidRPr="00A750B4" w:rsidTr="00AB37CF">
        <w:trPr>
          <w:trHeight w:val="40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Осуществление 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 пятидневный срок со дня поступления представления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AB37CF" w:rsidRPr="00A750B4" w:rsidTr="00AB37CF">
        <w:trPr>
          <w:trHeight w:val="119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Перечисление неизрасходованных денежных средств избирательного фонда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До представления итогового финансового отчета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Зарегистрированные кандидаты, избирательные объединения, выдвинувшие зарегистрированные списки кандидатов</w:t>
            </w:r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Представление итогового финансового отчета (п. 9 ст. 51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Кандидаты, избирательные объединения</w:t>
            </w:r>
          </w:p>
        </w:tc>
      </w:tr>
      <w:tr w:rsidR="00AB37CF" w:rsidRPr="00A750B4" w:rsidTr="00AB37CF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Передача копий итоговых финансовых отчетов кандидатов, избирательных объединений в средства массовой информации для опубликования (п. 10 ст. 51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 позднее чем через 5 дней со дня их получения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25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кандидатов, избирательных объединений, выдвинувших списки кандидатов в доход местного бюджета (п. 2 ст. 52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По истечении 60 дней со дня 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С 18.11.2021</w:t>
            </w:r>
            <w:r w:rsidRPr="00A750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7F503E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Филиалы Сберегательного банка Российской Федерации, иные кредитные организации на территории муниципального образования по письменному указанию </w:t>
            </w:r>
            <w:r w:rsidR="007F503E">
              <w:rPr>
                <w:sz w:val="22"/>
                <w:szCs w:val="22"/>
              </w:rPr>
              <w:t>Т</w:t>
            </w:r>
            <w:r w:rsidRPr="00A750B4">
              <w:rPr>
                <w:sz w:val="22"/>
                <w:szCs w:val="22"/>
              </w:rPr>
              <w:t xml:space="preserve">ИК  </w:t>
            </w:r>
          </w:p>
        </w:tc>
      </w:tr>
      <w:tr w:rsidR="00AB37CF" w:rsidRPr="00A750B4" w:rsidTr="00AB37CF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AB37CF" w:rsidRPr="00A750B4" w:rsidRDefault="00AB37CF" w:rsidP="00AB37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 xml:space="preserve">ПОМЕЩЕНИЕ ДЛЯ ГОЛОСОВАНИЯ </w:t>
            </w:r>
          </w:p>
        </w:tc>
      </w:tr>
      <w:tr w:rsidR="00AB37CF" w:rsidRPr="00A750B4" w:rsidTr="00AB37CF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Безвозмездное предоставление в распоряжение УИК помещений для голосования (п. 1 ст. 54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7F503E" w:rsidRDefault="007F503E" w:rsidP="00AB37CF">
            <w:pPr>
              <w:jc w:val="center"/>
              <w:rPr>
                <w:sz w:val="22"/>
                <w:szCs w:val="22"/>
              </w:rPr>
            </w:pPr>
            <w:r w:rsidRPr="007F503E">
              <w:rPr>
                <w:sz w:val="22"/>
                <w:szCs w:val="22"/>
              </w:rPr>
              <w:t>Глава Новокузнецкого муниципального района</w:t>
            </w:r>
          </w:p>
        </w:tc>
      </w:tr>
      <w:tr w:rsidR="00AB37CF" w:rsidRPr="00A750B4" w:rsidTr="00AB37CF">
        <w:trPr>
          <w:trHeight w:val="17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Оказание содействия УИК в реализации их полномочий: </w:t>
            </w:r>
          </w:p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-обеспечение охраны помещений для голосования и избирательной документации;  </w:t>
            </w:r>
          </w:p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</w:p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-предоставление на безвозмездной основе помещений, транспортных средств, средств связи и технического оборудования  (п.п. 15, 16 ст. 12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Со дня получения УИК бюллетеней и до передачи их на хранение в МИК, ОИК;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Со дня работы УИК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Государственные органы, органы местного самоуправления, государственные и муниципальные учреждения, а также их должностные лица</w:t>
            </w:r>
          </w:p>
        </w:tc>
      </w:tr>
      <w:tr w:rsidR="00AB37CF" w:rsidRPr="00A750B4" w:rsidTr="00AB37CF">
        <w:trPr>
          <w:trHeight w:val="22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 внесенных в избирательный бюллетень, образца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(п. 19 ст. 30, п.п. 3, 6 ст. 54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15 дней до дня голосования    </w:t>
            </w:r>
          </w:p>
          <w:p w:rsidR="00AB37CF" w:rsidRPr="00A750B4" w:rsidRDefault="00AB37CF" w:rsidP="00AB37CF">
            <w:pPr>
              <w:jc w:val="center"/>
              <w:rPr>
                <w:b/>
                <w:sz w:val="22"/>
                <w:szCs w:val="22"/>
              </w:rPr>
            </w:pPr>
            <w:r w:rsidRPr="00A750B4">
              <w:rPr>
                <w:b/>
                <w:sz w:val="22"/>
                <w:szCs w:val="22"/>
              </w:rPr>
              <w:t>Не позднее 0</w:t>
            </w:r>
            <w:r w:rsidRPr="00A750B4">
              <w:rPr>
                <w:b/>
                <w:bCs/>
                <w:sz w:val="22"/>
                <w:szCs w:val="22"/>
              </w:rPr>
              <w:t>3.09.2021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ТИК, УИК</w:t>
            </w:r>
          </w:p>
        </w:tc>
      </w:tr>
      <w:tr w:rsidR="00AB37CF" w:rsidRPr="00A750B4" w:rsidTr="00AB37CF">
        <w:trPr>
          <w:trHeight w:val="17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 (п. 19 ст. 30, п. 5-1 ст. 54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15 дней до дня голосования   </w:t>
            </w:r>
          </w:p>
          <w:p w:rsidR="00AB37CF" w:rsidRPr="00A750B4" w:rsidRDefault="00AB37CF" w:rsidP="00AB37CF">
            <w:pPr>
              <w:jc w:val="center"/>
              <w:rPr>
                <w:b/>
                <w:sz w:val="22"/>
                <w:szCs w:val="22"/>
              </w:rPr>
            </w:pPr>
            <w:r w:rsidRPr="00A750B4">
              <w:rPr>
                <w:b/>
                <w:sz w:val="22"/>
                <w:szCs w:val="22"/>
              </w:rPr>
              <w:t xml:space="preserve"> Не позднее </w:t>
            </w:r>
            <w:r w:rsidRPr="00A750B4">
              <w:rPr>
                <w:b/>
                <w:bCs/>
                <w:sz w:val="22"/>
                <w:szCs w:val="22"/>
              </w:rPr>
              <w:t>03.09.2021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 xml:space="preserve">ИК      </w:t>
            </w:r>
          </w:p>
        </w:tc>
      </w:tr>
      <w:tr w:rsidR="00AB37CF" w:rsidRPr="00A750B4" w:rsidTr="00AB37CF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Определение решениями избирательных комиссий необходимого количества переносных ящиков для обеспечения голосования вне помещения для голосования в день голосования (п.п. 8, 8-1 ст.58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750B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750B4">
              <w:rPr>
                <w:rFonts w:ascii="Cambria" w:hAnsi="Cambria"/>
                <w:sz w:val="22"/>
                <w:szCs w:val="22"/>
              </w:rPr>
              <w:t>ТИК</w:t>
            </w:r>
          </w:p>
        </w:tc>
      </w:tr>
      <w:tr w:rsidR="00AB37CF" w:rsidRPr="00A750B4" w:rsidTr="00AB37CF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AB37CF" w:rsidRPr="00A750B4" w:rsidRDefault="00AB37CF" w:rsidP="00AB37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 xml:space="preserve">ГОЛОСОВАНИЕ, УСТАНОВЛЕНИЕ И ОПУБЛИКОВАНИЕ РЕЗУЛЬТАТОВ ВЫБОРОВ </w:t>
            </w:r>
          </w:p>
        </w:tc>
      </w:tr>
      <w:tr w:rsidR="00AB37CF" w:rsidRPr="00A750B4" w:rsidDel="00B74679" w:rsidTr="00AB37CF">
        <w:trPr>
          <w:trHeight w:val="765"/>
          <w:del w:id="68" w:author="Zverdvd.org" w:date="2021-07-02T00:06:00Z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numPr>
                <w:ilvl w:val="0"/>
                <w:numId w:val="11"/>
              </w:numPr>
              <w:rPr>
                <w:del w:id="69" w:author="Zverdvd.org" w:date="2021-07-02T00:06:00Z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jc w:val="both"/>
              <w:rPr>
                <w:del w:id="70" w:author="Zverdvd.org" w:date="2021-07-02T00:06:00Z"/>
                <w:sz w:val="22"/>
                <w:szCs w:val="22"/>
              </w:rPr>
            </w:pPr>
            <w:del w:id="71" w:author="Zverdvd.org" w:date="2021-07-02T00:06:00Z">
              <w:r w:rsidRPr="00A750B4" w:rsidDel="00B74679">
                <w:rPr>
                  <w:sz w:val="22"/>
                  <w:szCs w:val="22"/>
                </w:rPr>
                <w:delText>Проведение жеребьевки в целях определения порядка, в котором в избирательном бюллетене помещаются краткие наименования и эмблемы избирательных объединений, зарегистрировавших единые списки кандидатов в одноцветном исполнении (п. 6 ст. 55 ЗКО)</w:delText>
              </w:r>
            </w:del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ind w:hanging="6"/>
              <w:jc w:val="center"/>
              <w:rPr>
                <w:del w:id="72" w:author="Zverdvd.org" w:date="2021-07-02T00:06:00Z"/>
                <w:sz w:val="22"/>
                <w:szCs w:val="22"/>
              </w:rPr>
            </w:pPr>
            <w:del w:id="73" w:author="Zverdvd.org" w:date="2021-07-02T00:06:00Z">
              <w:r w:rsidRPr="00A750B4" w:rsidDel="00B74679">
                <w:rPr>
                  <w:sz w:val="22"/>
                  <w:szCs w:val="22"/>
                </w:rPr>
                <w:delText>Не позднее чем за 25 дней до дня голосования</w:delText>
              </w:r>
            </w:del>
          </w:p>
          <w:p w:rsidR="00AB37CF" w:rsidRPr="00A750B4" w:rsidDel="00B74679" w:rsidRDefault="00AB37CF" w:rsidP="00AB37CF">
            <w:pPr>
              <w:ind w:firstLine="720"/>
              <w:jc w:val="center"/>
              <w:rPr>
                <w:del w:id="74" w:author="Zverdvd.org" w:date="2021-07-02T00:06:00Z"/>
                <w:bCs/>
                <w:sz w:val="22"/>
                <w:szCs w:val="22"/>
              </w:rPr>
            </w:pPr>
          </w:p>
          <w:p w:rsidR="00AB37CF" w:rsidRPr="00A750B4" w:rsidDel="00B74679" w:rsidRDefault="00AB37CF" w:rsidP="00AB37CF">
            <w:pPr>
              <w:jc w:val="center"/>
              <w:rPr>
                <w:del w:id="75" w:author="Zverdvd.org" w:date="2021-07-02T00:06:00Z"/>
                <w:bCs/>
                <w:sz w:val="22"/>
                <w:szCs w:val="22"/>
              </w:rPr>
            </w:pPr>
            <w:del w:id="76" w:author="Zverdvd.org" w:date="2021-07-02T00:06:00Z">
              <w:r w:rsidRPr="00A750B4" w:rsidDel="00B74679">
                <w:rPr>
                  <w:b/>
                  <w:bCs/>
                  <w:sz w:val="22"/>
                  <w:szCs w:val="22"/>
                </w:rPr>
                <w:delText>Не позднее 24.08.2021</w:delText>
              </w:r>
            </w:del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7F503E" w:rsidP="00AB37CF">
            <w:pPr>
              <w:jc w:val="center"/>
              <w:rPr>
                <w:del w:id="77" w:author="Zverdvd.org" w:date="2021-07-02T00:06:00Z"/>
                <w:sz w:val="22"/>
                <w:szCs w:val="22"/>
              </w:rPr>
            </w:pPr>
            <w:del w:id="78" w:author="Zverdvd.org" w:date="2021-07-02T00:06:00Z">
              <w:r w:rsidDel="00B74679">
                <w:rPr>
                  <w:sz w:val="22"/>
                  <w:szCs w:val="22"/>
                </w:rPr>
                <w:delText>Т</w:delText>
              </w:r>
              <w:r w:rsidR="00AB37CF" w:rsidRPr="00A750B4" w:rsidDel="00B74679">
                <w:rPr>
                  <w:sz w:val="22"/>
                  <w:szCs w:val="22"/>
                </w:rPr>
                <w:delText>ИК с участием уполномоченных представителей избирательных объединений</w:delText>
              </w:r>
            </w:del>
          </w:p>
        </w:tc>
      </w:tr>
      <w:tr w:rsidR="00AB37CF" w:rsidRPr="00A750B4" w:rsidDel="00B74679" w:rsidTr="00AB37CF">
        <w:trPr>
          <w:trHeight w:val="765"/>
          <w:del w:id="79" w:author="Zverdvd.org" w:date="2021-07-02T00:06:00Z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numPr>
                <w:ilvl w:val="0"/>
                <w:numId w:val="11"/>
              </w:numPr>
              <w:rPr>
                <w:del w:id="80" w:author="Zverdvd.org" w:date="2021-07-02T00:06:00Z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spacing w:before="40" w:after="40"/>
              <w:jc w:val="both"/>
              <w:rPr>
                <w:del w:id="81" w:author="Zverdvd.org" w:date="2021-07-02T00:06:00Z"/>
                <w:sz w:val="22"/>
                <w:szCs w:val="22"/>
              </w:rPr>
            </w:pPr>
            <w:del w:id="82" w:author="Zverdvd.org" w:date="2021-07-02T00:06:00Z">
              <w:r w:rsidRPr="00A750B4" w:rsidDel="00B74679">
                <w:rPr>
                  <w:sz w:val="22"/>
                  <w:szCs w:val="22"/>
                </w:rPr>
                <w:delText>Утверждение степени защиты  избирательного бюллетеня (пп. 7 ст. 18, п. 3 ст. 55 ЗКО, ст. 8 ЗКО о комиссиях)</w:delText>
              </w:r>
            </w:del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jc w:val="center"/>
              <w:rPr>
                <w:del w:id="83" w:author="Zverdvd.org" w:date="2021-07-02T00:06:00Z"/>
                <w:b/>
                <w:bCs/>
                <w:sz w:val="22"/>
                <w:szCs w:val="22"/>
              </w:rPr>
            </w:pPr>
            <w:del w:id="84" w:author="Zverdvd.org" w:date="2021-07-02T00:06:00Z">
              <w:r w:rsidRPr="00A750B4" w:rsidDel="00B74679">
                <w:rPr>
                  <w:sz w:val="22"/>
                  <w:szCs w:val="22"/>
                </w:rPr>
                <w:delText xml:space="preserve">Не позднее чем за 25 дней до дня голосования  </w:delText>
              </w:r>
            </w:del>
          </w:p>
          <w:p w:rsidR="00AB37CF" w:rsidRPr="00A750B4" w:rsidDel="00B74679" w:rsidRDefault="00AB37CF" w:rsidP="00AB37CF">
            <w:pPr>
              <w:jc w:val="center"/>
              <w:rPr>
                <w:del w:id="85" w:author="Zverdvd.org" w:date="2021-07-02T00:06:00Z"/>
                <w:sz w:val="22"/>
                <w:szCs w:val="22"/>
              </w:rPr>
            </w:pPr>
            <w:del w:id="86" w:author="Zverdvd.org" w:date="2021-07-02T00:06:00Z">
              <w:r w:rsidRPr="00A750B4" w:rsidDel="00B74679">
                <w:rPr>
                  <w:b/>
                  <w:bCs/>
                  <w:sz w:val="22"/>
                  <w:szCs w:val="22"/>
                </w:rPr>
                <w:delText>Не позднее 24.08.2021</w:delText>
              </w:r>
              <w:r w:rsidRPr="00A750B4" w:rsidDel="00B74679">
                <w:rPr>
                  <w:sz w:val="22"/>
                  <w:szCs w:val="22"/>
                </w:rPr>
                <w:delText xml:space="preserve"> </w:delText>
              </w:r>
            </w:del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Del="00B74679" w:rsidRDefault="00AB37CF" w:rsidP="00AB37CF">
            <w:pPr>
              <w:jc w:val="center"/>
              <w:rPr>
                <w:del w:id="87" w:author="Zverdvd.org" w:date="2021-07-02T00:06:00Z"/>
                <w:sz w:val="22"/>
                <w:szCs w:val="22"/>
              </w:rPr>
            </w:pPr>
            <w:del w:id="88" w:author="Zverdvd.org" w:date="2021-07-02T00:06:00Z">
              <w:r w:rsidRPr="00A750B4" w:rsidDel="00B74679">
                <w:rPr>
                  <w:sz w:val="22"/>
                  <w:szCs w:val="22"/>
                </w:rPr>
                <w:delText xml:space="preserve">Избирательная комиссия Кемеровской области – Кузбасса  (далее – </w:delText>
              </w:r>
            </w:del>
          </w:p>
          <w:p w:rsidR="00AB37CF" w:rsidRPr="00A750B4" w:rsidDel="00B74679" w:rsidRDefault="00AB37CF" w:rsidP="00AB37CF">
            <w:pPr>
              <w:jc w:val="center"/>
              <w:rPr>
                <w:del w:id="89" w:author="Zverdvd.org" w:date="2021-07-02T00:06:00Z"/>
                <w:sz w:val="22"/>
                <w:szCs w:val="22"/>
              </w:rPr>
            </w:pPr>
            <w:del w:id="90" w:author="Zverdvd.org" w:date="2021-07-02T00:06:00Z">
              <w:r w:rsidRPr="00A750B4" w:rsidDel="00B74679">
                <w:rPr>
                  <w:sz w:val="22"/>
                  <w:szCs w:val="22"/>
                </w:rPr>
                <w:delText>ИККО – Кузбасса)</w:delText>
              </w:r>
            </w:del>
          </w:p>
        </w:tc>
      </w:tr>
      <w:tr w:rsidR="00AB37CF" w:rsidRPr="00A750B4" w:rsidTr="00AB37CF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Утверждение формы, текста и количества избирательных бюллетеней (п.п. 2, 4 ст. 55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25 дней до дня голосования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 </w:t>
            </w:r>
            <w:r w:rsidRPr="00A750B4">
              <w:rPr>
                <w:b/>
                <w:bCs/>
                <w:sz w:val="22"/>
                <w:szCs w:val="22"/>
              </w:rPr>
              <w:t>Не позднее 24.08.2021</w:t>
            </w:r>
            <w:r w:rsidRPr="00A750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 xml:space="preserve">ИК, ОИК    </w:t>
            </w:r>
          </w:p>
        </w:tc>
      </w:tr>
      <w:tr w:rsidR="00AB37CF" w:rsidRPr="00A750B4" w:rsidTr="00AB37CF">
        <w:trPr>
          <w:trHeight w:val="1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Утверждение порядка осуществления контроля за изготовлением избирательных бюллетеней (п. 2 ст. 55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25 дней до дня голосования  </w:t>
            </w:r>
          </w:p>
          <w:p w:rsidR="00AB37CF" w:rsidRPr="00A750B4" w:rsidRDefault="00AB37CF" w:rsidP="00AB37CF">
            <w:pPr>
              <w:jc w:val="center"/>
              <w:rPr>
                <w:b/>
                <w:sz w:val="22"/>
                <w:szCs w:val="22"/>
              </w:rPr>
            </w:pPr>
            <w:r w:rsidRPr="00A750B4">
              <w:rPr>
                <w:b/>
                <w:sz w:val="22"/>
                <w:szCs w:val="22"/>
              </w:rPr>
              <w:t xml:space="preserve">Не позднее 24.08.2021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7F503E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 xml:space="preserve">ИК    </w:t>
            </w:r>
          </w:p>
        </w:tc>
      </w:tr>
      <w:tr w:rsidR="00AB37CF" w:rsidRPr="00A750B4" w:rsidTr="00AB37CF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Изготовление избирательных бюллетеней (ст. 55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После утверждения формы, текста, числа, порядка осуществления контроля за изготовлением бюллетеней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7F503E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Полиграфическая организация по решению </w:t>
            </w:r>
            <w:r w:rsidR="007F503E">
              <w:rPr>
                <w:sz w:val="22"/>
                <w:szCs w:val="22"/>
              </w:rPr>
              <w:t>Т</w:t>
            </w:r>
            <w:r w:rsidRPr="00A750B4">
              <w:rPr>
                <w:sz w:val="22"/>
                <w:szCs w:val="22"/>
              </w:rPr>
              <w:t>ИК</w:t>
            </w:r>
          </w:p>
        </w:tc>
      </w:tr>
      <w:tr w:rsidR="00AB37CF" w:rsidRPr="00A750B4" w:rsidTr="00AB37CF">
        <w:trPr>
          <w:trHeight w:val="112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Изготовление специальных трафаретов для самостоятельного заполнения бюллетеня избирателями, являющимися инвалидами по зрению, в том числе с применением рельефно-точечного шрифта Брайля. Избирательные участки, для которых изготавливаются такие трафареты, определяются МИК (п.3-1 ст. 55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i/>
                <w:iCs/>
                <w:sz w:val="22"/>
                <w:szCs w:val="22"/>
              </w:rPr>
            </w:pPr>
            <w:r w:rsidRPr="00A750B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2134E5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</w:t>
            </w:r>
          </w:p>
        </w:tc>
      </w:tr>
      <w:tr w:rsidR="00AB37CF" w:rsidRPr="00A750B4" w:rsidTr="00AB37CF">
        <w:trPr>
          <w:trHeight w:val="1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Передача полиграфической организацией МИК  изготовленных бюллетеней по акту  </w:t>
            </w:r>
          </w:p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Уничтожение при выявлении излишних и выбракованных избирательных бюллетеней (изготовленных с нарушением требований к изготовлению) с составлением соответствующего акта (п. 12 ст. 55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После передачи упакованных в пачки избирательных бюллетеней в количестве, соответствующем контракту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2134E5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   Полиграфическая организация, </w:t>
            </w:r>
            <w:r w:rsidR="002134E5">
              <w:rPr>
                <w:sz w:val="22"/>
                <w:szCs w:val="22"/>
              </w:rPr>
              <w:t>Т</w:t>
            </w:r>
            <w:r w:rsidRPr="00A750B4">
              <w:rPr>
                <w:sz w:val="22"/>
                <w:szCs w:val="22"/>
              </w:rPr>
              <w:t>ИК</w:t>
            </w:r>
          </w:p>
        </w:tc>
      </w:tr>
      <w:tr w:rsidR="00AB37CF" w:rsidRPr="00A750B4" w:rsidTr="00AB37CF">
        <w:trPr>
          <w:trHeight w:val="59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Передача избирательных бюллетеней нижестоящим избирательным комиссиям (п. 13 ст. 55 ЗКО)  Передача избирательных бюллетеней в УИК (п. 14 ст. 55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 Не позднее чем за один день до </w:t>
            </w:r>
            <w:r w:rsidRPr="00A750B4">
              <w:rPr>
                <w:b/>
                <w:bCs/>
                <w:sz w:val="22"/>
                <w:szCs w:val="22"/>
              </w:rPr>
              <w:t xml:space="preserve">первого </w:t>
            </w:r>
            <w:r w:rsidRPr="00A750B4">
              <w:rPr>
                <w:sz w:val="22"/>
                <w:szCs w:val="22"/>
              </w:rPr>
              <w:t xml:space="preserve">дня голосования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15.09.2021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ТИК   </w:t>
            </w:r>
          </w:p>
        </w:tc>
      </w:tr>
      <w:tr w:rsidR="00AB37CF" w:rsidRPr="00A750B4" w:rsidTr="00AB37CF">
        <w:trPr>
          <w:trHeight w:val="9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за 10 дней до дня голосования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 xml:space="preserve">Не позднее 08.09.2021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2134E5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 xml:space="preserve">ИК, УИК   </w:t>
            </w:r>
          </w:p>
        </w:tc>
      </w:tr>
      <w:tr w:rsidR="00AB37CF" w:rsidRPr="00A750B4" w:rsidTr="00AB37CF">
        <w:trPr>
          <w:trHeight w:val="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Проведение голосования (п. 1 ст. 56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 xml:space="preserve">с 8 до 20 часов по местному времени  с 17.09.2021 по 19.09.2021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Избиратели, УИК</w:t>
            </w:r>
          </w:p>
        </w:tc>
      </w:tr>
      <w:tr w:rsidR="00AB37CF" w:rsidRPr="00A750B4" w:rsidTr="00AB37CF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 (п. 5 ст. 58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В течение 10 дней до дня голосования, но не позднее чем за шесть часов до окончания времени голосования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С 09.09.2021 до 14 часов 19.09.2021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Избиратели, УИК</w:t>
            </w:r>
          </w:p>
        </w:tc>
      </w:tr>
      <w:tr w:rsidR="00AB37CF" w:rsidRPr="00A750B4" w:rsidTr="00AB37CF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Подсчет голосов избирателей и составление протоколов об итогах голосования (п. 2 ст. 60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УИК</w:t>
            </w:r>
          </w:p>
        </w:tc>
      </w:tr>
      <w:tr w:rsidR="00AB37CF" w:rsidRPr="00A750B4" w:rsidTr="00AB37CF">
        <w:trPr>
          <w:trHeight w:val="53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Выдача заверенных копий протоколов УИК об итогах голосования членам комиссии, наблюдателям, иным лицам, указанным в  п. 3 ст. 30 ФЗ, п. 3 ст. 21 ЗКО (п. 27 ст. 60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УИК при обращении соответствующих лиц</w:t>
            </w:r>
          </w:p>
        </w:tc>
      </w:tr>
      <w:tr w:rsidR="00AB37CF" w:rsidRPr="00A750B4" w:rsidTr="00AB37CF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Направление в вышестоящую избирательную комиссию первых экземпляров протоколов УИК об итогах голосования  (п. 28 ст. 60 ЗКО)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Незамедлительно после подписания протокола всеми членами УИК с правом решающего голоса и выдачи его заверенных копий лицам, имеющим право на получение этих копий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УИК</w:t>
            </w:r>
          </w:p>
        </w:tc>
      </w:tr>
      <w:tr w:rsidR="00AB37CF" w:rsidRPr="00A750B4" w:rsidTr="00AB37CF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 (п. 31 ст. 60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По мере введения протоколов в ГАС «Выборы», но не позднее чем через 10 часов после окончания голосования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2134E5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ИККО – Кузбасса, </w:t>
            </w:r>
            <w:r w:rsidR="002134E5">
              <w:rPr>
                <w:sz w:val="22"/>
                <w:szCs w:val="22"/>
              </w:rPr>
              <w:t>Т</w:t>
            </w:r>
            <w:r w:rsidRPr="00A750B4">
              <w:rPr>
                <w:sz w:val="22"/>
                <w:szCs w:val="22"/>
              </w:rPr>
              <w:t>ИК</w:t>
            </w:r>
          </w:p>
        </w:tc>
      </w:tr>
      <w:tr w:rsidR="00AB37CF" w:rsidRPr="00A750B4" w:rsidTr="00AB37CF">
        <w:trPr>
          <w:trHeight w:val="84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 (ст. ст. 61, 62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2134E5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3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Направление в средства массовой информации общих данных о результатах выборов (п. 2 ст. 64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 течение суток после определения результатов выборов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2134E5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10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Официальное опубликование результатов выборов, а также данных о числе голосов избирателей, полученных каждым из кандидатов, поданных за каждый зарегистрированный список кандидатов (п. 3 ст. 64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Не позднее чем через один месяц со дня 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Не позднее 19.10.2021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2134E5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 (п. 4 ст. 64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 xml:space="preserve">Осуществляется в течение 2 месяцев со дня голосования  </w:t>
            </w:r>
          </w:p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b/>
                <w:bCs/>
                <w:sz w:val="22"/>
                <w:szCs w:val="22"/>
              </w:rPr>
              <w:t>С 19.09.2021 по 18.11.2021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2134E5" w:rsidP="00AB3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B37CF" w:rsidRPr="00A750B4">
              <w:rPr>
                <w:sz w:val="22"/>
                <w:szCs w:val="22"/>
              </w:rPr>
              <w:t>ИК, ОИК</w:t>
            </w:r>
          </w:p>
        </w:tc>
      </w:tr>
      <w:tr w:rsidR="00AB37CF" w:rsidRPr="00A750B4" w:rsidTr="00AB37CF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Хранение избирательных бюллетеней, списков избирателей и подписных листов с подписями избирателей (п. 6 ст. 62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ТИК</w:t>
            </w:r>
          </w:p>
        </w:tc>
      </w:tr>
      <w:tr w:rsidR="00AB37CF" w:rsidRPr="00A750B4" w:rsidTr="00AB37CF">
        <w:trPr>
          <w:trHeight w:val="17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Хранение протоколов об итогах голосования и  сводных таблиц, с последующей передачей в архив (п. 6 ст. 62 ЗКО)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CF" w:rsidRPr="00A750B4" w:rsidRDefault="00AB37CF" w:rsidP="00AB37CF">
            <w:pPr>
              <w:jc w:val="center"/>
              <w:rPr>
                <w:sz w:val="22"/>
                <w:szCs w:val="22"/>
              </w:rPr>
            </w:pPr>
            <w:r w:rsidRPr="00A750B4">
              <w:rPr>
                <w:sz w:val="22"/>
                <w:szCs w:val="22"/>
              </w:rPr>
              <w:t>ТИК</w:t>
            </w:r>
          </w:p>
        </w:tc>
      </w:tr>
    </w:tbl>
    <w:p w:rsidR="001F4E8F" w:rsidRDefault="001F4E8F" w:rsidP="007570CB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31461" w:rsidRDefault="00B31461" w:rsidP="007570CB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341228" w:rsidRPr="00F741F9" w:rsidTr="00345651">
        <w:trPr>
          <w:jc w:val="center"/>
        </w:trPr>
        <w:tc>
          <w:tcPr>
            <w:tcW w:w="4248" w:type="dxa"/>
          </w:tcPr>
          <w:p w:rsidR="00341228" w:rsidRPr="00F741F9" w:rsidRDefault="00341228" w:rsidP="0034565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341228" w:rsidRPr="00F741F9" w:rsidRDefault="00341228" w:rsidP="0034565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341228" w:rsidRPr="001A6838" w:rsidRDefault="00341228" w:rsidP="00345651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228" w:rsidRDefault="00341228" w:rsidP="0034565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41228" w:rsidRPr="001A6838" w:rsidRDefault="00341228" w:rsidP="0034565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341228" w:rsidRPr="0038159F" w:rsidRDefault="00341228" w:rsidP="00345651">
            <w:pPr>
              <w:ind w:firstLine="709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341228" w:rsidRDefault="00341228" w:rsidP="0034565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41228" w:rsidRPr="00F741F9" w:rsidRDefault="00341228" w:rsidP="00345651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3F0F73" w:rsidRPr="007570CB" w:rsidRDefault="003F0F73" w:rsidP="00341228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sectPr w:rsidR="003F0F73" w:rsidRPr="007570CB" w:rsidSect="00D65CF3">
      <w:pgSz w:w="11906" w:h="16838"/>
      <w:pgMar w:top="426" w:right="848" w:bottom="719" w:left="140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5D" w:rsidRDefault="00E22F5D" w:rsidP="00B35300">
      <w:r>
        <w:separator/>
      </w:r>
    </w:p>
  </w:endnote>
  <w:endnote w:type="continuationSeparator" w:id="0">
    <w:p w:rsidR="00E22F5D" w:rsidRDefault="00E22F5D" w:rsidP="00B3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Lazer">
    <w:charset w:val="CC"/>
    <w:family w:val="auto"/>
    <w:pitch w:val="variable"/>
    <w:sig w:usb0="00000203" w:usb1="00000000" w:usb2="00000000" w:usb3="00000000" w:csb0="00000005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5D" w:rsidRDefault="00E22F5D" w:rsidP="00B35300">
      <w:r>
        <w:separator/>
      </w:r>
    </w:p>
  </w:footnote>
  <w:footnote w:type="continuationSeparator" w:id="0">
    <w:p w:rsidR="00E22F5D" w:rsidRDefault="00E22F5D" w:rsidP="00B3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1E75722"/>
    <w:multiLevelType w:val="hybridMultilevel"/>
    <w:tmpl w:val="F312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9F5415"/>
    <w:multiLevelType w:val="hybridMultilevel"/>
    <w:tmpl w:val="5A643490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04676"/>
    <w:multiLevelType w:val="multilevel"/>
    <w:tmpl w:val="B7606CF4"/>
    <w:lvl w:ilvl="0">
      <w:start w:val="6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HeliosCLazer" w:hint="default"/>
        <w:b w:val="0"/>
        <w:bCs/>
        <w:i w:val="0"/>
        <w:caps w:val="0"/>
        <w:strike w:val="0"/>
        <w:dstrike w:val="0"/>
        <w:vanish w:val="0"/>
        <w:color w:val="231F20"/>
        <w:spacing w:val="0"/>
        <w:w w:val="100"/>
        <w:position w:val="0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-%2."/>
      <w:lvlJc w:val="left"/>
      <w:pPr>
        <w:tabs>
          <w:tab w:val="num" w:pos="0"/>
        </w:tabs>
        <w:ind w:left="0" w:firstLine="0"/>
      </w:pPr>
      <w:rPr>
        <w:rFonts w:cs="Courier" w:hint="default"/>
        <w:b w:val="0"/>
        <w:bCs/>
        <w:i w:val="0"/>
        <w:caps w:val="0"/>
        <w:strike w:val="0"/>
        <w:dstrike w:val="0"/>
        <w:vanish w:val="0"/>
        <w:color w:val="231F20"/>
        <w:spacing w:val="0"/>
        <w:w w:val="10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185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585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651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718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84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851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175" w:hanging="348"/>
      </w:pPr>
      <w:rPr>
        <w:rFonts w:hint="default"/>
      </w:rPr>
    </w:lvl>
  </w:abstractNum>
  <w:abstractNum w:abstractNumId="5" w15:restartNumberingAfterBreak="0">
    <w:nsid w:val="547608A2"/>
    <w:multiLevelType w:val="hybridMultilevel"/>
    <w:tmpl w:val="33C2EB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E03703"/>
    <w:multiLevelType w:val="multilevel"/>
    <w:tmpl w:val="95963F7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B43BDE"/>
    <w:multiLevelType w:val="hybridMultilevel"/>
    <w:tmpl w:val="EF240062"/>
    <w:lvl w:ilvl="0" w:tplc="B9EADF44">
      <w:start w:val="1"/>
      <w:numFmt w:val="upperRoman"/>
      <w:lvlText w:val="%1."/>
      <w:lvlJc w:val="left"/>
      <w:pPr>
        <w:ind w:left="9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  <w:rPr>
        <w:rFonts w:cs="Times New Roman"/>
      </w:rPr>
    </w:lvl>
  </w:abstractNum>
  <w:abstractNum w:abstractNumId="9" w15:restartNumberingAfterBreak="0">
    <w:nsid w:val="5ABF0B60"/>
    <w:multiLevelType w:val="multilevel"/>
    <w:tmpl w:val="30185BAC"/>
    <w:lvl w:ilvl="0">
      <w:start w:val="6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HeliosCLazer" w:hint="default"/>
        <w:b w:val="0"/>
        <w:bCs/>
        <w:i w:val="0"/>
        <w:caps w:val="0"/>
        <w:strike w:val="0"/>
        <w:dstrike w:val="0"/>
        <w:vanish w:val="0"/>
        <w:color w:val="231F20"/>
        <w:spacing w:val="0"/>
        <w:w w:val="100"/>
        <w:position w:val="0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-%2."/>
      <w:lvlJc w:val="left"/>
      <w:pPr>
        <w:tabs>
          <w:tab w:val="num" w:pos="0"/>
        </w:tabs>
        <w:ind w:left="0" w:firstLine="0"/>
      </w:pPr>
      <w:rPr>
        <w:rFonts w:cs="Courier" w:hint="default"/>
        <w:b w:val="0"/>
        <w:bCs/>
        <w:i w:val="0"/>
        <w:caps w:val="0"/>
        <w:strike w:val="0"/>
        <w:dstrike w:val="0"/>
        <w:vanish w:val="0"/>
        <w:color w:val="231F20"/>
        <w:spacing w:val="0"/>
        <w:w w:val="10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185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585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651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718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84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851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175" w:hanging="348"/>
      </w:pPr>
      <w:rPr>
        <w:rFonts w:hint="default"/>
      </w:rPr>
    </w:lvl>
  </w:abstractNum>
  <w:abstractNum w:abstractNumId="10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A0B642C"/>
    <w:multiLevelType w:val="multilevel"/>
    <w:tmpl w:val="9C6699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HeliosCLazer" w:hint="default"/>
        <w:b w:val="0"/>
        <w:bCs/>
        <w:i w:val="0"/>
        <w:caps w:val="0"/>
        <w:strike w:val="0"/>
        <w:dstrike w:val="0"/>
        <w:vanish w:val="0"/>
        <w:color w:val="231F20"/>
        <w:spacing w:val="0"/>
        <w:w w:val="100"/>
        <w:position w:val="0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-%2."/>
      <w:lvlJc w:val="left"/>
      <w:pPr>
        <w:tabs>
          <w:tab w:val="num" w:pos="0"/>
        </w:tabs>
        <w:ind w:left="0" w:firstLine="0"/>
      </w:pPr>
      <w:rPr>
        <w:rFonts w:cs="Courier" w:hint="default"/>
        <w:b w:val="0"/>
        <w:bCs/>
        <w:i w:val="0"/>
        <w:caps w:val="0"/>
        <w:strike w:val="0"/>
        <w:dstrike w:val="0"/>
        <w:vanish w:val="0"/>
        <w:color w:val="231F20"/>
        <w:spacing w:val="0"/>
        <w:w w:val="10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185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585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651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718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84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851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9175" w:hanging="348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ED4"/>
    <w:rsid w:val="00003106"/>
    <w:rsid w:val="00023DEE"/>
    <w:rsid w:val="00025FF3"/>
    <w:rsid w:val="000260DA"/>
    <w:rsid w:val="0003221B"/>
    <w:rsid w:val="00033BE2"/>
    <w:rsid w:val="00036B37"/>
    <w:rsid w:val="00054A3A"/>
    <w:rsid w:val="0006138A"/>
    <w:rsid w:val="0009169E"/>
    <w:rsid w:val="000A6DAE"/>
    <w:rsid w:val="000B1E1A"/>
    <w:rsid w:val="000B25EF"/>
    <w:rsid w:val="000C056B"/>
    <w:rsid w:val="000D0B07"/>
    <w:rsid w:val="000D2970"/>
    <w:rsid w:val="000D72E5"/>
    <w:rsid w:val="000E47B4"/>
    <w:rsid w:val="000E6EA9"/>
    <w:rsid w:val="000F31EF"/>
    <w:rsid w:val="0011212C"/>
    <w:rsid w:val="00113AE9"/>
    <w:rsid w:val="001413CD"/>
    <w:rsid w:val="00150AB9"/>
    <w:rsid w:val="00154C61"/>
    <w:rsid w:val="00157E97"/>
    <w:rsid w:val="001665A4"/>
    <w:rsid w:val="00170691"/>
    <w:rsid w:val="00183261"/>
    <w:rsid w:val="00194015"/>
    <w:rsid w:val="001A0CED"/>
    <w:rsid w:val="001C61C2"/>
    <w:rsid w:val="001E1ECA"/>
    <w:rsid w:val="001E1EEC"/>
    <w:rsid w:val="001F088F"/>
    <w:rsid w:val="001F47C0"/>
    <w:rsid w:val="001F4E8F"/>
    <w:rsid w:val="0021153F"/>
    <w:rsid w:val="002134E5"/>
    <w:rsid w:val="00240E3B"/>
    <w:rsid w:val="002479FA"/>
    <w:rsid w:val="002579E7"/>
    <w:rsid w:val="002667F5"/>
    <w:rsid w:val="00273C93"/>
    <w:rsid w:val="00275CBB"/>
    <w:rsid w:val="002931E2"/>
    <w:rsid w:val="002966B1"/>
    <w:rsid w:val="002A5555"/>
    <w:rsid w:val="002C7AC1"/>
    <w:rsid w:val="002F61C5"/>
    <w:rsid w:val="002F66C8"/>
    <w:rsid w:val="00312E16"/>
    <w:rsid w:val="0031385D"/>
    <w:rsid w:val="00323BDA"/>
    <w:rsid w:val="00324156"/>
    <w:rsid w:val="00325473"/>
    <w:rsid w:val="003259A1"/>
    <w:rsid w:val="00330F2C"/>
    <w:rsid w:val="00333D88"/>
    <w:rsid w:val="00336730"/>
    <w:rsid w:val="00341228"/>
    <w:rsid w:val="00345651"/>
    <w:rsid w:val="00353E5E"/>
    <w:rsid w:val="00357D20"/>
    <w:rsid w:val="00375B53"/>
    <w:rsid w:val="00377E6C"/>
    <w:rsid w:val="00384323"/>
    <w:rsid w:val="00394DB9"/>
    <w:rsid w:val="003A1788"/>
    <w:rsid w:val="003B6622"/>
    <w:rsid w:val="003D24F0"/>
    <w:rsid w:val="003D673B"/>
    <w:rsid w:val="003E73B9"/>
    <w:rsid w:val="003E7EE1"/>
    <w:rsid w:val="003F0F73"/>
    <w:rsid w:val="003F4A17"/>
    <w:rsid w:val="003F76B4"/>
    <w:rsid w:val="004032EC"/>
    <w:rsid w:val="004114A7"/>
    <w:rsid w:val="00417CFF"/>
    <w:rsid w:val="00426640"/>
    <w:rsid w:val="00431ACB"/>
    <w:rsid w:val="0043279D"/>
    <w:rsid w:val="00433566"/>
    <w:rsid w:val="00461046"/>
    <w:rsid w:val="0046145C"/>
    <w:rsid w:val="004659EB"/>
    <w:rsid w:val="00476A90"/>
    <w:rsid w:val="004816C6"/>
    <w:rsid w:val="004831A4"/>
    <w:rsid w:val="00494719"/>
    <w:rsid w:val="004B5B43"/>
    <w:rsid w:val="004B7C34"/>
    <w:rsid w:val="004C2DE6"/>
    <w:rsid w:val="004C61E0"/>
    <w:rsid w:val="004C7C82"/>
    <w:rsid w:val="004D2030"/>
    <w:rsid w:val="004E218D"/>
    <w:rsid w:val="004F725A"/>
    <w:rsid w:val="00500964"/>
    <w:rsid w:val="00504597"/>
    <w:rsid w:val="00512AAC"/>
    <w:rsid w:val="00516E36"/>
    <w:rsid w:val="005454D1"/>
    <w:rsid w:val="005511E4"/>
    <w:rsid w:val="005541D3"/>
    <w:rsid w:val="00561438"/>
    <w:rsid w:val="00575659"/>
    <w:rsid w:val="00575C49"/>
    <w:rsid w:val="005A6058"/>
    <w:rsid w:val="005C2B2C"/>
    <w:rsid w:val="005D2FE5"/>
    <w:rsid w:val="005E026A"/>
    <w:rsid w:val="005E30A1"/>
    <w:rsid w:val="005E3C7C"/>
    <w:rsid w:val="006017CA"/>
    <w:rsid w:val="006055C8"/>
    <w:rsid w:val="006106CF"/>
    <w:rsid w:val="00630863"/>
    <w:rsid w:val="00632FF4"/>
    <w:rsid w:val="0064651E"/>
    <w:rsid w:val="0066256E"/>
    <w:rsid w:val="00671A16"/>
    <w:rsid w:val="006723AE"/>
    <w:rsid w:val="00673A1E"/>
    <w:rsid w:val="00682665"/>
    <w:rsid w:val="006837F7"/>
    <w:rsid w:val="0068613B"/>
    <w:rsid w:val="006873D2"/>
    <w:rsid w:val="00694199"/>
    <w:rsid w:val="00694CDE"/>
    <w:rsid w:val="00695B68"/>
    <w:rsid w:val="00697834"/>
    <w:rsid w:val="006A2439"/>
    <w:rsid w:val="006A4A54"/>
    <w:rsid w:val="006B4EAE"/>
    <w:rsid w:val="006C530B"/>
    <w:rsid w:val="006D3A68"/>
    <w:rsid w:val="006F6D9A"/>
    <w:rsid w:val="00707058"/>
    <w:rsid w:val="00711DDB"/>
    <w:rsid w:val="007172F4"/>
    <w:rsid w:val="00733614"/>
    <w:rsid w:val="0073580C"/>
    <w:rsid w:val="00735B8A"/>
    <w:rsid w:val="0073722D"/>
    <w:rsid w:val="007514BC"/>
    <w:rsid w:val="007570CB"/>
    <w:rsid w:val="00770544"/>
    <w:rsid w:val="00784E58"/>
    <w:rsid w:val="0079260A"/>
    <w:rsid w:val="007A10D9"/>
    <w:rsid w:val="007A3F70"/>
    <w:rsid w:val="007A5D6F"/>
    <w:rsid w:val="007A5FF6"/>
    <w:rsid w:val="007B2FAF"/>
    <w:rsid w:val="007B66B8"/>
    <w:rsid w:val="007C68AB"/>
    <w:rsid w:val="007D2943"/>
    <w:rsid w:val="007D6EEB"/>
    <w:rsid w:val="007E5E31"/>
    <w:rsid w:val="007F05FB"/>
    <w:rsid w:val="007F503E"/>
    <w:rsid w:val="008032C4"/>
    <w:rsid w:val="008130AB"/>
    <w:rsid w:val="00823B27"/>
    <w:rsid w:val="0083060B"/>
    <w:rsid w:val="00841BCF"/>
    <w:rsid w:val="00853294"/>
    <w:rsid w:val="008532DC"/>
    <w:rsid w:val="00860690"/>
    <w:rsid w:val="008608C2"/>
    <w:rsid w:val="00860EE5"/>
    <w:rsid w:val="0086437B"/>
    <w:rsid w:val="0087707D"/>
    <w:rsid w:val="0088217A"/>
    <w:rsid w:val="00884279"/>
    <w:rsid w:val="00890979"/>
    <w:rsid w:val="0089300F"/>
    <w:rsid w:val="008A798B"/>
    <w:rsid w:val="008B755E"/>
    <w:rsid w:val="008C6A52"/>
    <w:rsid w:val="008E372A"/>
    <w:rsid w:val="008F1CEA"/>
    <w:rsid w:val="00902269"/>
    <w:rsid w:val="00904312"/>
    <w:rsid w:val="009128E3"/>
    <w:rsid w:val="00913448"/>
    <w:rsid w:val="00936B17"/>
    <w:rsid w:val="0094072E"/>
    <w:rsid w:val="009459EC"/>
    <w:rsid w:val="00945C0B"/>
    <w:rsid w:val="00946056"/>
    <w:rsid w:val="00965EB1"/>
    <w:rsid w:val="009711FC"/>
    <w:rsid w:val="0099481F"/>
    <w:rsid w:val="009A3ACA"/>
    <w:rsid w:val="009B530F"/>
    <w:rsid w:val="009C6034"/>
    <w:rsid w:val="009D5F25"/>
    <w:rsid w:val="009D60CA"/>
    <w:rsid w:val="009F3933"/>
    <w:rsid w:val="009F76E4"/>
    <w:rsid w:val="009F7933"/>
    <w:rsid w:val="00A01F03"/>
    <w:rsid w:val="00A03CD4"/>
    <w:rsid w:val="00A10320"/>
    <w:rsid w:val="00A20B3A"/>
    <w:rsid w:val="00A22849"/>
    <w:rsid w:val="00A52264"/>
    <w:rsid w:val="00A60FBF"/>
    <w:rsid w:val="00A71BD1"/>
    <w:rsid w:val="00A80633"/>
    <w:rsid w:val="00A83BE4"/>
    <w:rsid w:val="00A875CC"/>
    <w:rsid w:val="00A9112D"/>
    <w:rsid w:val="00A940CD"/>
    <w:rsid w:val="00AA52FC"/>
    <w:rsid w:val="00AB37CF"/>
    <w:rsid w:val="00AB7379"/>
    <w:rsid w:val="00AC3A0C"/>
    <w:rsid w:val="00AC40C4"/>
    <w:rsid w:val="00AD6996"/>
    <w:rsid w:val="00AE1502"/>
    <w:rsid w:val="00B01532"/>
    <w:rsid w:val="00B01603"/>
    <w:rsid w:val="00B034E0"/>
    <w:rsid w:val="00B049A0"/>
    <w:rsid w:val="00B25B46"/>
    <w:rsid w:val="00B31461"/>
    <w:rsid w:val="00B33A6A"/>
    <w:rsid w:val="00B35300"/>
    <w:rsid w:val="00B4359D"/>
    <w:rsid w:val="00B46D22"/>
    <w:rsid w:val="00B47DE5"/>
    <w:rsid w:val="00B50161"/>
    <w:rsid w:val="00B60A43"/>
    <w:rsid w:val="00B74679"/>
    <w:rsid w:val="00B77F65"/>
    <w:rsid w:val="00B930A5"/>
    <w:rsid w:val="00B95CE4"/>
    <w:rsid w:val="00BB5B75"/>
    <w:rsid w:val="00BD2C5C"/>
    <w:rsid w:val="00BF2563"/>
    <w:rsid w:val="00C016D9"/>
    <w:rsid w:val="00C206CD"/>
    <w:rsid w:val="00C27463"/>
    <w:rsid w:val="00C500FD"/>
    <w:rsid w:val="00C52A25"/>
    <w:rsid w:val="00C54F4F"/>
    <w:rsid w:val="00C611FD"/>
    <w:rsid w:val="00C6228E"/>
    <w:rsid w:val="00C62F04"/>
    <w:rsid w:val="00C6543C"/>
    <w:rsid w:val="00C67C1F"/>
    <w:rsid w:val="00C7046D"/>
    <w:rsid w:val="00C8069D"/>
    <w:rsid w:val="00C8165F"/>
    <w:rsid w:val="00CA6D66"/>
    <w:rsid w:val="00CC0244"/>
    <w:rsid w:val="00CC1207"/>
    <w:rsid w:val="00CC5B2B"/>
    <w:rsid w:val="00CD1735"/>
    <w:rsid w:val="00CD1E72"/>
    <w:rsid w:val="00CE03D0"/>
    <w:rsid w:val="00CF6576"/>
    <w:rsid w:val="00D010BA"/>
    <w:rsid w:val="00D40E3F"/>
    <w:rsid w:val="00D51A0C"/>
    <w:rsid w:val="00D54C73"/>
    <w:rsid w:val="00D560DA"/>
    <w:rsid w:val="00D64E15"/>
    <w:rsid w:val="00D651AA"/>
    <w:rsid w:val="00D65CF3"/>
    <w:rsid w:val="00D664CB"/>
    <w:rsid w:val="00D766F8"/>
    <w:rsid w:val="00D82B28"/>
    <w:rsid w:val="00D8517B"/>
    <w:rsid w:val="00D86846"/>
    <w:rsid w:val="00DB4716"/>
    <w:rsid w:val="00DE15C9"/>
    <w:rsid w:val="00DE60E6"/>
    <w:rsid w:val="00DF439F"/>
    <w:rsid w:val="00DF5306"/>
    <w:rsid w:val="00DF6819"/>
    <w:rsid w:val="00E056BD"/>
    <w:rsid w:val="00E10ECC"/>
    <w:rsid w:val="00E217D2"/>
    <w:rsid w:val="00E22F5D"/>
    <w:rsid w:val="00E30685"/>
    <w:rsid w:val="00E45B19"/>
    <w:rsid w:val="00E46211"/>
    <w:rsid w:val="00E67897"/>
    <w:rsid w:val="00E709A0"/>
    <w:rsid w:val="00E76763"/>
    <w:rsid w:val="00E77754"/>
    <w:rsid w:val="00E87564"/>
    <w:rsid w:val="00E87D61"/>
    <w:rsid w:val="00E87DA0"/>
    <w:rsid w:val="00E93B82"/>
    <w:rsid w:val="00E94564"/>
    <w:rsid w:val="00EA4303"/>
    <w:rsid w:val="00EB7CFA"/>
    <w:rsid w:val="00EC7863"/>
    <w:rsid w:val="00EC7D6F"/>
    <w:rsid w:val="00ED17BC"/>
    <w:rsid w:val="00ED1EB1"/>
    <w:rsid w:val="00EF4747"/>
    <w:rsid w:val="00F07810"/>
    <w:rsid w:val="00F17E4D"/>
    <w:rsid w:val="00F20C3C"/>
    <w:rsid w:val="00F26BE1"/>
    <w:rsid w:val="00F416A8"/>
    <w:rsid w:val="00F5043A"/>
    <w:rsid w:val="00F5313D"/>
    <w:rsid w:val="00F609FF"/>
    <w:rsid w:val="00F62D94"/>
    <w:rsid w:val="00F7402F"/>
    <w:rsid w:val="00F8615B"/>
    <w:rsid w:val="00F868AA"/>
    <w:rsid w:val="00F870A9"/>
    <w:rsid w:val="00F93F18"/>
    <w:rsid w:val="00FB26C8"/>
    <w:rsid w:val="00FC6904"/>
    <w:rsid w:val="00FD665F"/>
    <w:rsid w:val="00FE0C5C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804FA2-9C0F-4CFA-8510-AE1D1E99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0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D0B07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"/>
    <w:qFormat/>
    <w:locked/>
    <w:rsid w:val="002579E7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579E7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206C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C206CD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0B0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6437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6437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206CD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206CD"/>
    <w:rPr>
      <w:rFonts w:ascii="Cambria" w:hAnsi="Cambria" w:cs="Times New Roman"/>
      <w:i/>
      <w:color w:val="243F60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D0B07"/>
    <w:rPr>
      <w:rFonts w:ascii="Times New Roman" w:hAnsi="Times New Roman" w:cs="Times New Roman"/>
      <w:sz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Body Text"/>
    <w:basedOn w:val="a"/>
    <w:link w:val="a5"/>
    <w:uiPriority w:val="99"/>
    <w:rsid w:val="00C206CD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C206CD"/>
    <w:rPr>
      <w:rFonts w:ascii="Times New Roman" w:hAnsi="Times New Roman" w:cs="Times New Roman"/>
      <w:sz w:val="20"/>
      <w:lang w:eastAsia="ru-RU"/>
    </w:rPr>
  </w:style>
  <w:style w:type="paragraph" w:styleId="23">
    <w:name w:val="Body Text 2"/>
    <w:basedOn w:val="a"/>
    <w:link w:val="24"/>
    <w:uiPriority w:val="99"/>
    <w:rsid w:val="00C206CD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locked/>
    <w:rsid w:val="00C206CD"/>
    <w:rPr>
      <w:rFonts w:ascii="Times New Roman" w:hAnsi="Times New Roman" w:cs="Times New Roman"/>
      <w:sz w:val="20"/>
      <w:lang w:eastAsia="ru-RU"/>
    </w:rPr>
  </w:style>
  <w:style w:type="paragraph" w:styleId="a6">
    <w:name w:val="header"/>
    <w:basedOn w:val="a"/>
    <w:link w:val="a7"/>
    <w:rsid w:val="00C206C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locked/>
    <w:rsid w:val="00C206CD"/>
    <w:rPr>
      <w:rFonts w:ascii="Times New Roman" w:hAnsi="Times New Roman" w:cs="Times New Roman"/>
      <w:sz w:val="24"/>
      <w:lang w:eastAsia="ru-RU"/>
    </w:rPr>
  </w:style>
  <w:style w:type="paragraph" w:customStyle="1" w:styleId="210">
    <w:name w:val="Основной текст 21"/>
    <w:basedOn w:val="a"/>
    <w:rsid w:val="00C206CD"/>
    <w:pPr>
      <w:suppressAutoHyphens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C206C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11pt">
    <w:name w:val="Основной текст (2) + 11 pt"/>
    <w:rsid w:val="00C206CD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5">
    <w:name w:val="Основной текст (2)_"/>
    <w:link w:val="26"/>
    <w:locked/>
    <w:rsid w:val="00C206CD"/>
    <w:rPr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206CD"/>
    <w:pPr>
      <w:widowControl w:val="0"/>
      <w:shd w:val="clear" w:color="auto" w:fill="FFFFFF"/>
      <w:spacing w:before="420" w:after="420" w:line="240" w:lineRule="atLeast"/>
    </w:pPr>
    <w:rPr>
      <w:rFonts w:ascii="Calibri" w:eastAsia="Calibri" w:hAnsi="Calibri"/>
      <w:sz w:val="26"/>
      <w:shd w:val="clear" w:color="auto" w:fill="FFFFFF"/>
    </w:rPr>
  </w:style>
  <w:style w:type="paragraph" w:styleId="a8">
    <w:name w:val="footer"/>
    <w:basedOn w:val="a"/>
    <w:link w:val="a9"/>
    <w:uiPriority w:val="99"/>
    <w:rsid w:val="00B3530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35300"/>
    <w:rPr>
      <w:rFonts w:ascii="Times New Roman" w:hAnsi="Times New Roman" w:cs="Times New Roman"/>
      <w:sz w:val="20"/>
      <w:lang w:eastAsia="ru-RU"/>
    </w:rPr>
  </w:style>
  <w:style w:type="paragraph" w:styleId="aa">
    <w:name w:val="List Paragraph"/>
    <w:basedOn w:val="a"/>
    <w:uiPriority w:val="34"/>
    <w:qFormat/>
    <w:rsid w:val="00B35300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2579E7"/>
    <w:pPr>
      <w:ind w:firstLine="426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6437B"/>
    <w:rPr>
      <w:rFonts w:ascii="Times New Roman" w:hAnsi="Times New Roman" w:cs="Times New Roman"/>
      <w:sz w:val="20"/>
    </w:rPr>
  </w:style>
  <w:style w:type="character" w:styleId="ad">
    <w:name w:val="Hyperlink"/>
    <w:basedOn w:val="a0"/>
    <w:uiPriority w:val="99"/>
    <w:rsid w:val="002579E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2579E7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eastAsia="Calibri" w:hAnsi="TimesET"/>
      <w:sz w:val="16"/>
    </w:rPr>
  </w:style>
  <w:style w:type="character" w:customStyle="1" w:styleId="BodyText3Char">
    <w:name w:val="Body Text 3 Char"/>
    <w:basedOn w:val="a0"/>
    <w:uiPriority w:val="99"/>
    <w:semiHidden/>
    <w:locked/>
    <w:rsid w:val="0086437B"/>
    <w:rPr>
      <w:rFonts w:ascii="Times New Roman" w:hAnsi="Times New Roman" w:cs="Times New Roman"/>
      <w:sz w:val="16"/>
    </w:rPr>
  </w:style>
  <w:style w:type="character" w:customStyle="1" w:styleId="32">
    <w:name w:val="Основной текст 3 Знак"/>
    <w:link w:val="31"/>
    <w:uiPriority w:val="99"/>
    <w:locked/>
    <w:rsid w:val="002579E7"/>
    <w:rPr>
      <w:rFonts w:ascii="TimesET" w:hAnsi="TimesET"/>
      <w:sz w:val="16"/>
    </w:rPr>
  </w:style>
  <w:style w:type="character" w:customStyle="1" w:styleId="11">
    <w:name w:val="Знак Знак1"/>
    <w:uiPriority w:val="99"/>
    <w:locked/>
    <w:rsid w:val="002579E7"/>
    <w:rPr>
      <w:sz w:val="24"/>
      <w:lang w:val="ru-RU" w:eastAsia="ru-RU"/>
    </w:rPr>
  </w:style>
  <w:style w:type="character" w:customStyle="1" w:styleId="ae">
    <w:name w:val="Знак Знак"/>
    <w:uiPriority w:val="99"/>
    <w:locked/>
    <w:rsid w:val="002579E7"/>
    <w:rPr>
      <w:sz w:val="24"/>
      <w:lang w:val="ru-RU" w:eastAsia="ru-RU"/>
    </w:rPr>
  </w:style>
  <w:style w:type="character" w:customStyle="1" w:styleId="33">
    <w:name w:val="Знак Знак3"/>
    <w:uiPriority w:val="99"/>
    <w:locked/>
    <w:rsid w:val="002579E7"/>
    <w:rPr>
      <w:rFonts w:ascii="TimesET" w:hAnsi="TimesET"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C500FD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00FD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39"/>
    <w:locked/>
    <w:rsid w:val="00C500FD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"/>
    <w:link w:val="35"/>
    <w:uiPriority w:val="99"/>
    <w:rsid w:val="00C500FD"/>
    <w:pPr>
      <w:overflowPunct w:val="0"/>
      <w:autoSpaceDE w:val="0"/>
      <w:autoSpaceDN w:val="0"/>
      <w:adjustRightInd w:val="0"/>
      <w:spacing w:after="120"/>
      <w:ind w:left="283" w:firstLine="720"/>
      <w:jc w:val="both"/>
      <w:textAlignment w:val="baseline"/>
    </w:pPr>
    <w:rPr>
      <w:rFonts w:ascii="TimesET" w:hAnsi="TimesET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500FD"/>
    <w:rPr>
      <w:rFonts w:ascii="TimesET" w:eastAsia="Times New Roman" w:hAnsi="TimesET"/>
      <w:sz w:val="16"/>
      <w:szCs w:val="16"/>
    </w:rPr>
  </w:style>
  <w:style w:type="character" w:styleId="af2">
    <w:name w:val="Emphasis"/>
    <w:basedOn w:val="a0"/>
    <w:uiPriority w:val="20"/>
    <w:qFormat/>
    <w:locked/>
    <w:rsid w:val="00C500FD"/>
    <w:rPr>
      <w:rFonts w:cs="Times New Roman"/>
      <w:i/>
    </w:rPr>
  </w:style>
  <w:style w:type="paragraph" w:customStyle="1" w:styleId="ConsPlusNonformat">
    <w:name w:val="ConsPlusNonformat"/>
    <w:rsid w:val="00C500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Strong"/>
    <w:basedOn w:val="a0"/>
    <w:uiPriority w:val="22"/>
    <w:qFormat/>
    <w:locked/>
    <w:rsid w:val="00C500FD"/>
    <w:rPr>
      <w:rFonts w:cs="Times New Roman"/>
      <w:b/>
    </w:rPr>
  </w:style>
  <w:style w:type="paragraph" w:styleId="af4">
    <w:name w:val="No Spacing"/>
    <w:uiPriority w:val="1"/>
    <w:qFormat/>
    <w:rsid w:val="00C500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5511E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511E4"/>
  </w:style>
  <w:style w:type="character" w:customStyle="1" w:styleId="af7">
    <w:name w:val="Текст примечания Знак"/>
    <w:basedOn w:val="a0"/>
    <w:link w:val="af6"/>
    <w:uiPriority w:val="99"/>
    <w:semiHidden/>
    <w:rsid w:val="005511E4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511E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511E4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B7467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E432-D966-425E-B5C6-93542691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6568</Words>
  <Characters>37439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43920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2021-07-07T02:29:00Z</cp:lastPrinted>
  <dcterms:created xsi:type="dcterms:W3CDTF">2021-07-07T06:39:00Z</dcterms:created>
  <dcterms:modified xsi:type="dcterms:W3CDTF">2021-07-07T06:39:00Z</dcterms:modified>
</cp:coreProperties>
</file>